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8DA25" w14:textId="5F4DB5C2" w:rsidR="001E0FCA" w:rsidRPr="00305D25" w:rsidRDefault="00C172A2">
      <w:pPr>
        <w:spacing w:after="240" w:line="360" w:lineRule="auto"/>
        <w:jc w:val="right"/>
        <w:rPr>
          <w:rFonts w:ascii="Arial" w:eastAsia="Arial" w:hAnsi="Arial" w:cs="Arial"/>
          <w:sz w:val="16"/>
          <w:szCs w:val="16"/>
        </w:rPr>
      </w:pPr>
      <w:permStart w:id="1870008413" w:edGrp="everyone"/>
      <w:r>
        <w:rPr>
          <w:noProof/>
        </w:rPr>
        <w:drawing>
          <wp:inline distT="0" distB="0" distL="0" distR="0" wp14:anchorId="4342B52F" wp14:editId="17547FEB">
            <wp:extent cx="1838325" cy="695165"/>
            <wp:effectExtent l="0" t="0" r="0" b="0"/>
            <wp:docPr id="8" name="Picture 8"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logo 3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825" cy="698379"/>
                    </a:xfrm>
                    <a:prstGeom prst="rect">
                      <a:avLst/>
                    </a:prstGeom>
                    <a:noFill/>
                    <a:ln>
                      <a:noFill/>
                    </a:ln>
                  </pic:spPr>
                </pic:pic>
              </a:graphicData>
            </a:graphic>
          </wp:inline>
        </w:drawing>
      </w:r>
    </w:p>
    <w:tbl>
      <w:tblPr>
        <w:tblW w:w="0" w:type="auto"/>
        <w:tblInd w:w="98" w:type="dxa"/>
        <w:tblCellMar>
          <w:left w:w="10" w:type="dxa"/>
          <w:right w:w="10" w:type="dxa"/>
        </w:tblCellMar>
        <w:tblLook w:val="0000" w:firstRow="0" w:lastRow="0" w:firstColumn="0" w:lastColumn="0" w:noHBand="0" w:noVBand="0"/>
      </w:tblPr>
      <w:tblGrid>
        <w:gridCol w:w="9358"/>
      </w:tblGrid>
      <w:tr w:rsidR="001E0FCA" w14:paraId="5E7403B4" w14:textId="77777777" w:rsidTr="00E9228A">
        <w:trPr>
          <w:trHeight w:val="1866"/>
        </w:trPr>
        <w:tc>
          <w:tcPr>
            <w:tcW w:w="93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ermEnd w:id="1870008413"/>
          <w:p w14:paraId="07157D49" w14:textId="44985F8F" w:rsidR="001E0FCA" w:rsidRPr="00370E9F" w:rsidRDefault="001D3A57" w:rsidP="00FB689B">
            <w:pPr>
              <w:spacing w:after="0"/>
              <w:jc w:val="center"/>
              <w:rPr>
                <w:sz w:val="24"/>
                <w:szCs w:val="24"/>
              </w:rPr>
            </w:pPr>
            <w:r w:rsidRPr="00370E9F">
              <w:rPr>
                <w:rFonts w:ascii="Arial" w:eastAsia="Arial" w:hAnsi="Arial" w:cs="Arial"/>
                <w:sz w:val="24"/>
                <w:szCs w:val="24"/>
              </w:rPr>
              <w:t xml:space="preserve">This Patient Group Direction (PGD) must only be used by registered community pharmacists who have been named and authorised by their organisation to practice under it. </w:t>
            </w:r>
            <w:r w:rsidR="00370E9F" w:rsidRPr="00370E9F">
              <w:rPr>
                <w:rFonts w:ascii="Arial" w:hAnsi="Arial"/>
                <w:bCs/>
                <w:kern w:val="28"/>
                <w:sz w:val="24"/>
                <w:szCs w:val="24"/>
              </w:rPr>
              <w:t>The PGD must only be used in c</w:t>
            </w:r>
            <w:r w:rsidR="00370E9F">
              <w:rPr>
                <w:rFonts w:ascii="Arial" w:hAnsi="Arial"/>
                <w:bCs/>
                <w:kern w:val="28"/>
                <w:sz w:val="24"/>
                <w:szCs w:val="24"/>
              </w:rPr>
              <w:t xml:space="preserve">onjunction with </w:t>
            </w:r>
            <w:r w:rsidR="00FB689B">
              <w:rPr>
                <w:rFonts w:ascii="Arial" w:hAnsi="Arial"/>
                <w:bCs/>
                <w:kern w:val="28"/>
                <w:sz w:val="24"/>
                <w:szCs w:val="24"/>
              </w:rPr>
              <w:t>the</w:t>
            </w:r>
            <w:r w:rsidR="00370E9F">
              <w:rPr>
                <w:rFonts w:ascii="Arial" w:hAnsi="Arial"/>
                <w:bCs/>
                <w:kern w:val="28"/>
                <w:sz w:val="24"/>
                <w:szCs w:val="24"/>
              </w:rPr>
              <w:t xml:space="preserve"> local </w:t>
            </w:r>
            <w:r w:rsidR="00E9228A">
              <w:rPr>
                <w:rFonts w:ascii="Arial" w:hAnsi="Arial"/>
                <w:bCs/>
                <w:kern w:val="28"/>
                <w:sz w:val="24"/>
                <w:szCs w:val="24"/>
              </w:rPr>
              <w:t xml:space="preserve">authority </w:t>
            </w:r>
            <w:r w:rsidR="00E9228A" w:rsidRPr="00370E9F">
              <w:rPr>
                <w:rFonts w:ascii="Arial" w:hAnsi="Arial"/>
                <w:bCs/>
                <w:kern w:val="28"/>
                <w:sz w:val="24"/>
                <w:szCs w:val="24"/>
              </w:rPr>
              <w:t>commissioned</w:t>
            </w:r>
            <w:r w:rsidR="00370E9F" w:rsidRPr="00370E9F">
              <w:rPr>
                <w:rFonts w:ascii="Arial" w:hAnsi="Arial"/>
                <w:bCs/>
                <w:kern w:val="28"/>
                <w:sz w:val="24"/>
                <w:szCs w:val="24"/>
              </w:rPr>
              <w:t xml:space="preserve"> </w:t>
            </w:r>
            <w:r w:rsidR="00370E9F">
              <w:rPr>
                <w:rFonts w:ascii="Arial" w:hAnsi="Arial"/>
                <w:bCs/>
                <w:kern w:val="28"/>
                <w:sz w:val="24"/>
                <w:szCs w:val="24"/>
              </w:rPr>
              <w:t xml:space="preserve">service specification for </w:t>
            </w:r>
            <w:r w:rsidR="00370E9F" w:rsidRPr="00370E9F">
              <w:rPr>
                <w:rFonts w:ascii="Arial" w:hAnsi="Arial"/>
                <w:bCs/>
                <w:kern w:val="28"/>
                <w:sz w:val="24"/>
                <w:szCs w:val="24"/>
              </w:rPr>
              <w:t>Emergency Contr</w:t>
            </w:r>
            <w:r w:rsidR="00370E9F">
              <w:rPr>
                <w:rFonts w:ascii="Arial" w:hAnsi="Arial"/>
                <w:bCs/>
                <w:kern w:val="28"/>
                <w:sz w:val="24"/>
                <w:szCs w:val="24"/>
              </w:rPr>
              <w:t>aception.</w:t>
            </w:r>
            <w:r w:rsidR="00370E9F" w:rsidRPr="00370E9F">
              <w:rPr>
                <w:rFonts w:ascii="Arial" w:eastAsia="Arial" w:hAnsi="Arial" w:cs="Arial"/>
                <w:sz w:val="24"/>
                <w:szCs w:val="24"/>
              </w:rPr>
              <w:t xml:space="preserve"> </w:t>
            </w:r>
            <w:r w:rsidRPr="00370E9F">
              <w:rPr>
                <w:rFonts w:ascii="Arial" w:eastAsia="Arial" w:hAnsi="Arial" w:cs="Arial"/>
                <w:sz w:val="24"/>
                <w:szCs w:val="24"/>
              </w:rPr>
              <w:t xml:space="preserve">The most recent and in date final signed version of the PGD </w:t>
            </w:r>
            <w:r w:rsidR="00A705EC">
              <w:rPr>
                <w:rFonts w:ascii="Arial" w:eastAsia="Arial" w:hAnsi="Arial" w:cs="Arial"/>
                <w:sz w:val="24"/>
                <w:szCs w:val="24"/>
              </w:rPr>
              <w:t>must</w:t>
            </w:r>
            <w:r w:rsidRPr="00370E9F">
              <w:rPr>
                <w:rFonts w:ascii="Arial" w:eastAsia="Arial" w:hAnsi="Arial" w:cs="Arial"/>
                <w:sz w:val="24"/>
                <w:szCs w:val="24"/>
              </w:rPr>
              <w:t xml:space="preserve"> be used.</w:t>
            </w:r>
          </w:p>
        </w:tc>
      </w:tr>
    </w:tbl>
    <w:p w14:paraId="23BEF459" w14:textId="77777777" w:rsidR="008C2786" w:rsidRDefault="008C2786" w:rsidP="008C2786">
      <w:pPr>
        <w:keepNext/>
        <w:spacing w:after="0" w:line="240" w:lineRule="auto"/>
        <w:jc w:val="center"/>
        <w:rPr>
          <w:rFonts w:ascii="Arial" w:eastAsia="Arial" w:hAnsi="Arial" w:cs="Arial"/>
          <w:b/>
          <w:sz w:val="44"/>
        </w:rPr>
      </w:pPr>
    </w:p>
    <w:p w14:paraId="6FB0B9A5" w14:textId="77777777" w:rsidR="001E0FCA" w:rsidRDefault="001D3A57" w:rsidP="008C2786">
      <w:pPr>
        <w:keepNext/>
        <w:spacing w:after="0" w:line="240" w:lineRule="auto"/>
        <w:jc w:val="center"/>
        <w:rPr>
          <w:rFonts w:ascii="Arial" w:eastAsia="Arial" w:hAnsi="Arial" w:cs="Arial"/>
          <w:b/>
          <w:sz w:val="44"/>
        </w:rPr>
      </w:pPr>
      <w:r>
        <w:rPr>
          <w:rFonts w:ascii="Arial" w:eastAsia="Arial" w:hAnsi="Arial" w:cs="Arial"/>
          <w:b/>
          <w:sz w:val="44"/>
        </w:rPr>
        <w:t>Patient Group Direction</w:t>
      </w:r>
    </w:p>
    <w:p w14:paraId="69CEDB6F" w14:textId="77777777" w:rsidR="008C2786" w:rsidRPr="008C2786" w:rsidRDefault="008C2786" w:rsidP="008C2786">
      <w:pPr>
        <w:spacing w:after="0" w:line="240" w:lineRule="auto"/>
        <w:jc w:val="center"/>
        <w:rPr>
          <w:rFonts w:ascii="Arial" w:eastAsia="Arial" w:hAnsi="Arial" w:cs="Arial"/>
          <w:sz w:val="18"/>
        </w:rPr>
      </w:pPr>
    </w:p>
    <w:p w14:paraId="3FC53220" w14:textId="77777777" w:rsidR="001E0FCA" w:rsidRDefault="004C2F61" w:rsidP="008C2786">
      <w:pPr>
        <w:spacing w:after="0" w:line="240" w:lineRule="auto"/>
        <w:jc w:val="center"/>
        <w:rPr>
          <w:rFonts w:ascii="Arial" w:eastAsia="Arial" w:hAnsi="Arial" w:cs="Arial"/>
          <w:sz w:val="24"/>
        </w:rPr>
      </w:pPr>
      <w:r>
        <w:rPr>
          <w:rFonts w:ascii="Arial" w:eastAsia="Arial" w:hAnsi="Arial" w:cs="Arial"/>
          <w:sz w:val="24"/>
        </w:rPr>
        <w:t>for</w:t>
      </w:r>
      <w:r w:rsidR="001D3A57">
        <w:rPr>
          <w:rFonts w:ascii="Arial" w:eastAsia="Arial" w:hAnsi="Arial" w:cs="Arial"/>
          <w:sz w:val="24"/>
        </w:rPr>
        <w:t xml:space="preserve"> the supply and/or administration</w:t>
      </w:r>
      <w:r w:rsidR="001D3A57">
        <w:rPr>
          <w:rFonts w:ascii="Arial" w:eastAsia="Arial" w:hAnsi="Arial" w:cs="Arial"/>
          <w:sz w:val="24"/>
          <w:vertAlign w:val="superscript"/>
        </w:rPr>
        <w:t xml:space="preserve"> </w:t>
      </w:r>
      <w:r w:rsidR="001D3A57">
        <w:rPr>
          <w:rFonts w:ascii="Arial" w:eastAsia="Arial" w:hAnsi="Arial" w:cs="Arial"/>
          <w:sz w:val="24"/>
        </w:rPr>
        <w:t>of</w:t>
      </w:r>
    </w:p>
    <w:p w14:paraId="0B20D8AF" w14:textId="77777777" w:rsidR="008C2786" w:rsidRPr="008C2786" w:rsidRDefault="008C2786" w:rsidP="008C2786">
      <w:pPr>
        <w:spacing w:after="0" w:line="240" w:lineRule="auto"/>
        <w:jc w:val="center"/>
        <w:rPr>
          <w:rFonts w:ascii="Arial" w:eastAsia="Arial" w:hAnsi="Arial" w:cs="Arial"/>
          <w:sz w:val="18"/>
        </w:rPr>
      </w:pPr>
    </w:p>
    <w:p w14:paraId="06256A00" w14:textId="77777777" w:rsidR="001E0FCA" w:rsidRDefault="00311757" w:rsidP="008C2786">
      <w:pPr>
        <w:spacing w:after="0" w:line="240" w:lineRule="auto"/>
        <w:jc w:val="center"/>
        <w:rPr>
          <w:rFonts w:ascii="Arial" w:eastAsia="Arial" w:hAnsi="Arial" w:cs="Arial"/>
          <w:b/>
          <w:sz w:val="36"/>
        </w:rPr>
      </w:pPr>
      <w:r>
        <w:rPr>
          <w:rFonts w:ascii="Arial" w:eastAsia="Arial" w:hAnsi="Arial" w:cs="Arial"/>
          <w:b/>
          <w:sz w:val="36"/>
        </w:rPr>
        <w:t xml:space="preserve">Levonorgestrel </w:t>
      </w:r>
      <w:r w:rsidR="002166D5">
        <w:rPr>
          <w:rFonts w:ascii="Arial" w:eastAsia="Arial" w:hAnsi="Arial" w:cs="Arial"/>
          <w:b/>
          <w:sz w:val="36"/>
        </w:rPr>
        <w:t>1500</w:t>
      </w:r>
      <w:r w:rsidR="00A310B6">
        <w:rPr>
          <w:rFonts w:ascii="Arial" w:eastAsia="Arial" w:hAnsi="Arial" w:cs="Arial"/>
          <w:b/>
          <w:sz w:val="36"/>
        </w:rPr>
        <w:t xml:space="preserve"> </w:t>
      </w:r>
      <w:r w:rsidR="001D3A57">
        <w:rPr>
          <w:rFonts w:ascii="Arial" w:eastAsia="Arial" w:hAnsi="Arial" w:cs="Arial"/>
          <w:b/>
          <w:sz w:val="36"/>
        </w:rPr>
        <w:t xml:space="preserve">microgram tablets </w:t>
      </w:r>
    </w:p>
    <w:p w14:paraId="64602CDB" w14:textId="77777777" w:rsidR="008C2786" w:rsidRPr="008C2786" w:rsidRDefault="008C2786" w:rsidP="008C2786">
      <w:pPr>
        <w:spacing w:after="0" w:line="240" w:lineRule="auto"/>
        <w:jc w:val="center"/>
        <w:rPr>
          <w:rFonts w:ascii="Arial" w:eastAsia="Arial" w:hAnsi="Arial" w:cs="Arial"/>
          <w:b/>
          <w:sz w:val="18"/>
        </w:rPr>
      </w:pPr>
    </w:p>
    <w:p w14:paraId="58A5C9DD" w14:textId="77777777" w:rsidR="001E0FCA" w:rsidRDefault="001D3A57" w:rsidP="008C2786">
      <w:pPr>
        <w:spacing w:after="0" w:line="240" w:lineRule="auto"/>
        <w:jc w:val="center"/>
        <w:rPr>
          <w:rFonts w:ascii="Arial" w:eastAsia="Arial" w:hAnsi="Arial" w:cs="Arial"/>
          <w:sz w:val="24"/>
        </w:rPr>
      </w:pPr>
      <w:r>
        <w:rPr>
          <w:rFonts w:ascii="Arial" w:eastAsia="Arial" w:hAnsi="Arial" w:cs="Arial"/>
          <w:sz w:val="24"/>
        </w:rPr>
        <w:t xml:space="preserve">by registered community pharmacists for </w:t>
      </w:r>
    </w:p>
    <w:p w14:paraId="6B3E0A3C" w14:textId="77777777" w:rsidR="008C2786" w:rsidRPr="008C2786" w:rsidRDefault="008C2786" w:rsidP="008C2786">
      <w:pPr>
        <w:spacing w:after="0" w:line="240" w:lineRule="auto"/>
        <w:jc w:val="center"/>
        <w:rPr>
          <w:rFonts w:ascii="Arial" w:eastAsia="Arial" w:hAnsi="Arial" w:cs="Arial"/>
          <w:sz w:val="18"/>
        </w:rPr>
      </w:pPr>
    </w:p>
    <w:p w14:paraId="461B8FAA" w14:textId="77777777" w:rsidR="001E0FCA" w:rsidRDefault="001D3A57" w:rsidP="008C2786">
      <w:pPr>
        <w:spacing w:after="0" w:line="240" w:lineRule="auto"/>
        <w:jc w:val="center"/>
        <w:rPr>
          <w:rFonts w:ascii="Arial" w:eastAsia="Arial" w:hAnsi="Arial" w:cs="Arial"/>
          <w:b/>
          <w:sz w:val="36"/>
        </w:rPr>
      </w:pPr>
      <w:r>
        <w:rPr>
          <w:rFonts w:ascii="Arial" w:eastAsia="Arial" w:hAnsi="Arial" w:cs="Arial"/>
          <w:b/>
          <w:sz w:val="36"/>
        </w:rPr>
        <w:t xml:space="preserve">Emergency Hormonal Contraception </w:t>
      </w:r>
    </w:p>
    <w:p w14:paraId="2A634DF1" w14:textId="77777777" w:rsidR="008C2786" w:rsidRPr="008C2786" w:rsidRDefault="008C2786" w:rsidP="008C2786">
      <w:pPr>
        <w:spacing w:after="0" w:line="240" w:lineRule="auto"/>
        <w:jc w:val="center"/>
        <w:rPr>
          <w:rFonts w:ascii="Arial" w:eastAsia="Arial" w:hAnsi="Arial" w:cs="Arial"/>
          <w:b/>
          <w:sz w:val="18"/>
        </w:rPr>
      </w:pPr>
    </w:p>
    <w:p w14:paraId="3EB1E095" w14:textId="77777777" w:rsidR="001E0FCA" w:rsidRDefault="001D3A57" w:rsidP="008C2786">
      <w:pPr>
        <w:spacing w:after="0" w:line="240" w:lineRule="auto"/>
        <w:jc w:val="center"/>
        <w:rPr>
          <w:rFonts w:ascii="Arial" w:eastAsia="Arial" w:hAnsi="Arial" w:cs="Arial"/>
          <w:sz w:val="24"/>
        </w:rPr>
      </w:pPr>
      <w:r>
        <w:rPr>
          <w:rFonts w:ascii="Arial" w:eastAsia="Arial" w:hAnsi="Arial" w:cs="Arial"/>
          <w:sz w:val="24"/>
        </w:rPr>
        <w:t>in Cheshire and Merseyside</w:t>
      </w:r>
    </w:p>
    <w:p w14:paraId="4901794A" w14:textId="77777777" w:rsidR="00305D25" w:rsidRPr="00305D25" w:rsidRDefault="00305D25" w:rsidP="00305D25">
      <w:pPr>
        <w:spacing w:after="0" w:line="240" w:lineRule="auto"/>
        <w:jc w:val="center"/>
        <w:rPr>
          <w:rFonts w:ascii="Arial" w:eastAsia="Arial" w:hAnsi="Arial" w:cs="Arial"/>
          <w:sz w:val="18"/>
          <w:szCs w:val="18"/>
          <w:vertAlign w:val="subscript"/>
        </w:rPr>
      </w:pPr>
    </w:p>
    <w:p w14:paraId="5896D875" w14:textId="77777777" w:rsidR="002E5EC9" w:rsidRDefault="00534AD9" w:rsidP="002E5EC9">
      <w:pPr>
        <w:spacing w:after="0" w:line="240" w:lineRule="auto"/>
        <w:jc w:val="center"/>
        <w:rPr>
          <w:rFonts w:ascii="Arial" w:eastAsia="Arial" w:hAnsi="Arial" w:cs="Arial"/>
          <w:sz w:val="24"/>
        </w:rPr>
      </w:pPr>
      <w:r>
        <w:rPr>
          <w:rFonts w:ascii="Arial" w:eastAsia="Arial" w:hAnsi="Arial" w:cs="Arial"/>
          <w:sz w:val="24"/>
        </w:rPr>
        <w:t xml:space="preserve">Version number: </w:t>
      </w:r>
      <w:r w:rsidR="00CC5D2E">
        <w:rPr>
          <w:rFonts w:ascii="Arial" w:eastAsia="Arial" w:hAnsi="Arial" w:cs="Arial"/>
          <w:sz w:val="24"/>
        </w:rPr>
        <w:t>3</w:t>
      </w:r>
      <w:r w:rsidR="002C797C">
        <w:rPr>
          <w:rFonts w:ascii="Arial" w:eastAsia="Arial" w:hAnsi="Arial" w:cs="Arial"/>
          <w:sz w:val="24"/>
        </w:rPr>
        <w:t>.</w:t>
      </w:r>
      <w:r w:rsidR="00A32F02">
        <w:rPr>
          <w:rFonts w:ascii="Arial" w:eastAsia="Arial" w:hAnsi="Arial" w:cs="Arial"/>
          <w:sz w:val="24"/>
        </w:rPr>
        <w:t>1</w:t>
      </w:r>
    </w:p>
    <w:p w14:paraId="2DFAF2C5" w14:textId="77777777" w:rsidR="008C2786" w:rsidRPr="008C2786" w:rsidRDefault="008C2786" w:rsidP="002E5EC9">
      <w:pPr>
        <w:spacing w:after="0" w:line="240" w:lineRule="auto"/>
        <w:jc w:val="center"/>
        <w:rPr>
          <w:rFonts w:ascii="Arial" w:eastAsia="Arial" w:hAnsi="Arial" w:cs="Arial"/>
          <w:sz w:val="18"/>
        </w:rPr>
      </w:pPr>
    </w:p>
    <w:p w14:paraId="0F40497C" w14:textId="77777777" w:rsidR="00D62C37" w:rsidRDefault="00D62C37" w:rsidP="00D62C37">
      <w:pPr>
        <w:spacing w:after="0" w:line="240" w:lineRule="auto"/>
        <w:rPr>
          <w:rFonts w:ascii="Arial" w:eastAsia="Arial" w:hAnsi="Arial" w:cs="Arial"/>
          <w:sz w:val="24"/>
        </w:rPr>
      </w:pPr>
    </w:p>
    <w:p w14:paraId="304FCC53" w14:textId="77777777" w:rsidR="00D62C37" w:rsidRPr="009405E3" w:rsidRDefault="00D62C37" w:rsidP="00D62C37">
      <w:pPr>
        <w:spacing w:after="0" w:line="240" w:lineRule="auto"/>
        <w:rPr>
          <w:rFonts w:ascii="Arial" w:eastAsia="Arial" w:hAnsi="Arial" w:cs="Arial"/>
          <w:sz w:val="10"/>
        </w:rPr>
      </w:pPr>
    </w:p>
    <w:p w14:paraId="005E616D" w14:textId="77777777" w:rsidR="00D62C37" w:rsidRPr="00D62C37" w:rsidRDefault="00D62C37" w:rsidP="00D62C37">
      <w:pPr>
        <w:spacing w:after="0" w:line="240" w:lineRule="auto"/>
        <w:rPr>
          <w:rFonts w:ascii="Arial" w:eastAsia="Arial" w:hAnsi="Arial" w:cs="Arial"/>
          <w:b/>
          <w:sz w:val="36"/>
          <w:szCs w:val="36"/>
        </w:rPr>
      </w:pPr>
      <w:r w:rsidRPr="00D62C37">
        <w:rPr>
          <w:rFonts w:ascii="Arial" w:eastAsia="Arial" w:hAnsi="Arial" w:cs="Arial"/>
          <w:b/>
          <w:sz w:val="36"/>
          <w:szCs w:val="36"/>
        </w:rPr>
        <w:t>Effective From</w:t>
      </w:r>
      <w:r>
        <w:rPr>
          <w:rFonts w:ascii="Arial" w:eastAsia="Arial" w:hAnsi="Arial" w:cs="Arial"/>
          <w:b/>
          <w:sz w:val="36"/>
          <w:szCs w:val="36"/>
        </w:rPr>
        <w:t>:</w:t>
      </w:r>
      <w:r>
        <w:rPr>
          <w:rFonts w:ascii="Arial" w:eastAsia="Arial" w:hAnsi="Arial" w:cs="Arial"/>
          <w:b/>
          <w:sz w:val="36"/>
          <w:szCs w:val="36"/>
        </w:rPr>
        <w:tab/>
      </w:r>
      <w:r w:rsidRPr="00D62C37">
        <w:rPr>
          <w:rFonts w:ascii="Arial" w:eastAsia="Arial" w:hAnsi="Arial" w:cs="Arial"/>
          <w:b/>
          <w:sz w:val="36"/>
          <w:szCs w:val="36"/>
        </w:rPr>
        <w:t>June 1</w:t>
      </w:r>
      <w:r w:rsidRPr="00D62C37">
        <w:rPr>
          <w:rFonts w:ascii="Arial" w:eastAsia="Arial" w:hAnsi="Arial" w:cs="Arial"/>
          <w:b/>
          <w:sz w:val="36"/>
          <w:szCs w:val="36"/>
          <w:vertAlign w:val="superscript"/>
        </w:rPr>
        <w:t>st</w:t>
      </w:r>
      <w:r w:rsidRPr="00D62C37">
        <w:rPr>
          <w:rFonts w:ascii="Arial" w:eastAsia="Arial" w:hAnsi="Arial" w:cs="Arial"/>
          <w:b/>
          <w:sz w:val="36"/>
          <w:szCs w:val="36"/>
        </w:rPr>
        <w:t xml:space="preserve"> 201</w:t>
      </w:r>
      <w:r w:rsidR="00283B22">
        <w:rPr>
          <w:rFonts w:ascii="Arial" w:eastAsia="Arial" w:hAnsi="Arial" w:cs="Arial"/>
          <w:b/>
          <w:sz w:val="36"/>
          <w:szCs w:val="36"/>
        </w:rPr>
        <w:t>9</w:t>
      </w:r>
    </w:p>
    <w:p w14:paraId="3FCC3AD6" w14:textId="77777777" w:rsidR="00D62C37" w:rsidRPr="00D62C37" w:rsidRDefault="00D62C37" w:rsidP="00D62C37">
      <w:pPr>
        <w:spacing w:after="0" w:line="240" w:lineRule="auto"/>
        <w:rPr>
          <w:rFonts w:ascii="Arial" w:eastAsia="Arial" w:hAnsi="Arial" w:cs="Arial"/>
          <w:b/>
          <w:sz w:val="36"/>
          <w:szCs w:val="36"/>
        </w:rPr>
      </w:pPr>
    </w:p>
    <w:p w14:paraId="18F9EBFA" w14:textId="77777777" w:rsidR="008C2786" w:rsidRPr="00D62C37" w:rsidRDefault="00D62C37" w:rsidP="00D62C37">
      <w:pPr>
        <w:spacing w:after="0" w:line="240" w:lineRule="auto"/>
        <w:rPr>
          <w:rFonts w:ascii="Arial" w:eastAsia="Arial" w:hAnsi="Arial" w:cs="Arial"/>
          <w:b/>
          <w:sz w:val="36"/>
          <w:szCs w:val="36"/>
        </w:rPr>
      </w:pPr>
      <w:r w:rsidRPr="00D62C37">
        <w:rPr>
          <w:rFonts w:ascii="Arial" w:eastAsia="Arial" w:hAnsi="Arial" w:cs="Arial"/>
          <w:b/>
          <w:sz w:val="36"/>
          <w:szCs w:val="36"/>
        </w:rPr>
        <w:t xml:space="preserve">Expires: </w:t>
      </w:r>
      <w:r>
        <w:rPr>
          <w:rFonts w:ascii="Arial" w:eastAsia="Arial" w:hAnsi="Arial" w:cs="Arial"/>
          <w:b/>
          <w:sz w:val="36"/>
          <w:szCs w:val="36"/>
        </w:rPr>
        <w:tab/>
      </w:r>
      <w:r>
        <w:rPr>
          <w:rFonts w:ascii="Arial" w:eastAsia="Arial" w:hAnsi="Arial" w:cs="Arial"/>
          <w:b/>
          <w:sz w:val="36"/>
          <w:szCs w:val="36"/>
        </w:rPr>
        <w:tab/>
      </w:r>
      <w:r w:rsidRPr="00D62C37">
        <w:rPr>
          <w:rFonts w:ascii="Arial" w:eastAsia="Arial" w:hAnsi="Arial" w:cs="Arial"/>
          <w:b/>
          <w:sz w:val="36"/>
          <w:szCs w:val="36"/>
        </w:rPr>
        <w:t xml:space="preserve">May 31st </w:t>
      </w:r>
      <w:r w:rsidR="008C2786" w:rsidRPr="00D62C37">
        <w:rPr>
          <w:rFonts w:ascii="Arial" w:eastAsia="Arial" w:hAnsi="Arial" w:cs="Arial"/>
          <w:b/>
          <w:sz w:val="36"/>
          <w:szCs w:val="36"/>
        </w:rPr>
        <w:t>20</w:t>
      </w:r>
      <w:r w:rsidR="00283B22">
        <w:rPr>
          <w:rFonts w:ascii="Arial" w:eastAsia="Arial" w:hAnsi="Arial" w:cs="Arial"/>
          <w:b/>
          <w:sz w:val="36"/>
          <w:szCs w:val="36"/>
        </w:rPr>
        <w:t>22</w:t>
      </w:r>
    </w:p>
    <w:p w14:paraId="46DE9B94" w14:textId="77777777" w:rsidR="008C2786" w:rsidRDefault="008C2786" w:rsidP="002E5EC9">
      <w:pPr>
        <w:spacing w:after="0" w:line="240" w:lineRule="auto"/>
        <w:jc w:val="center"/>
        <w:rPr>
          <w:rFonts w:ascii="Arial" w:eastAsia="Arial" w:hAnsi="Arial" w:cs="Arial"/>
          <w:sz w:val="24"/>
        </w:rPr>
      </w:pPr>
    </w:p>
    <w:p w14:paraId="65035AB9" w14:textId="77777777" w:rsidR="008C2786" w:rsidRDefault="008C2786" w:rsidP="002E5EC9">
      <w:pPr>
        <w:spacing w:after="0" w:line="240" w:lineRule="auto"/>
        <w:jc w:val="center"/>
        <w:rPr>
          <w:rFonts w:ascii="Arial" w:eastAsia="Arial" w:hAnsi="Arial" w:cs="Arial"/>
          <w:sz w:val="24"/>
        </w:rPr>
      </w:pPr>
    </w:p>
    <w:p w14:paraId="4CBC62DE" w14:textId="77777777" w:rsidR="001E0FCA" w:rsidRDefault="00894D47" w:rsidP="002E5EC9">
      <w:pPr>
        <w:spacing w:after="0" w:line="240" w:lineRule="auto"/>
        <w:jc w:val="center"/>
        <w:rPr>
          <w:rFonts w:ascii="Arial" w:eastAsia="Arial" w:hAnsi="Arial" w:cs="Arial"/>
          <w:b/>
          <w:sz w:val="28"/>
        </w:rPr>
      </w:pPr>
      <w:r>
        <w:rPr>
          <w:rFonts w:ascii="Arial" w:eastAsia="Arial" w:hAnsi="Arial" w:cs="Arial"/>
          <w:b/>
          <w:sz w:val="28"/>
        </w:rPr>
        <w:t>Change H</w:t>
      </w:r>
      <w:r w:rsidR="001D3A57">
        <w:rPr>
          <w:rFonts w:ascii="Arial" w:eastAsia="Arial" w:hAnsi="Arial" w:cs="Arial"/>
          <w:b/>
          <w:sz w:val="28"/>
        </w:rPr>
        <w:t>istory</w:t>
      </w:r>
    </w:p>
    <w:tbl>
      <w:tblPr>
        <w:tblW w:w="0" w:type="auto"/>
        <w:tblInd w:w="98" w:type="dxa"/>
        <w:tblCellMar>
          <w:left w:w="10" w:type="dxa"/>
          <w:right w:w="10" w:type="dxa"/>
        </w:tblCellMar>
        <w:tblLook w:val="0000" w:firstRow="0" w:lastRow="0" w:firstColumn="0" w:lastColumn="0" w:noHBand="0" w:noVBand="0"/>
      </w:tblPr>
      <w:tblGrid>
        <w:gridCol w:w="1015"/>
        <w:gridCol w:w="7110"/>
        <w:gridCol w:w="1440"/>
      </w:tblGrid>
      <w:tr w:rsidR="001E0FCA" w:rsidRPr="00244B60" w14:paraId="1B62363A" w14:textId="77777777" w:rsidTr="009405E3">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229BB8F" w14:textId="77777777" w:rsidR="001E0FCA" w:rsidRPr="00244B60" w:rsidRDefault="001D3A57" w:rsidP="009405E3">
            <w:pPr>
              <w:keepNext/>
              <w:spacing w:after="60" w:line="240" w:lineRule="auto"/>
              <w:ind w:left="-8" w:right="-18"/>
              <w:rPr>
                <w:rFonts w:ascii="Arial" w:eastAsia="Calibri" w:hAnsi="Arial" w:cs="Arial"/>
              </w:rPr>
            </w:pPr>
            <w:r w:rsidRPr="00244B60">
              <w:rPr>
                <w:rFonts w:ascii="Arial" w:eastAsia="Calibri" w:hAnsi="Arial" w:cs="Arial"/>
                <w:b/>
              </w:rPr>
              <w:t>Version number</w:t>
            </w:r>
          </w:p>
        </w:tc>
        <w:tc>
          <w:tcPr>
            <w:tcW w:w="71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60D3FC8" w14:textId="77777777" w:rsidR="001E0FCA" w:rsidRPr="00244B60" w:rsidRDefault="001D3A57">
            <w:pPr>
              <w:keepNext/>
              <w:spacing w:after="60" w:line="240" w:lineRule="auto"/>
              <w:ind w:left="113" w:right="113"/>
              <w:rPr>
                <w:rFonts w:ascii="Arial" w:eastAsia="Calibri" w:hAnsi="Arial" w:cs="Arial"/>
              </w:rPr>
            </w:pPr>
            <w:r w:rsidRPr="00244B60">
              <w:rPr>
                <w:rFonts w:ascii="Arial" w:eastAsia="Calibri" w:hAnsi="Arial" w:cs="Arial"/>
                <w:b/>
              </w:rPr>
              <w:t>Change details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54A59D" w14:textId="77777777" w:rsidR="001E0FCA" w:rsidRPr="00244B60" w:rsidRDefault="001D3A57" w:rsidP="009405E3">
            <w:pPr>
              <w:keepNext/>
              <w:spacing w:after="60" w:line="240" w:lineRule="auto"/>
              <w:ind w:right="-72" w:hanging="18"/>
              <w:rPr>
                <w:rFonts w:ascii="Arial" w:eastAsia="Calibri" w:hAnsi="Arial" w:cs="Arial"/>
              </w:rPr>
            </w:pPr>
            <w:r w:rsidRPr="00244B60">
              <w:rPr>
                <w:rFonts w:ascii="Arial" w:eastAsia="Calibri" w:hAnsi="Arial" w:cs="Arial"/>
                <w:b/>
              </w:rPr>
              <w:t>Date</w:t>
            </w:r>
          </w:p>
        </w:tc>
      </w:tr>
      <w:tr w:rsidR="001E0FCA" w:rsidRPr="00244B60" w14:paraId="28B3D77D" w14:textId="77777777" w:rsidTr="009405E3">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71FC5" w14:textId="77777777" w:rsidR="001E0FCA" w:rsidRPr="00244B60" w:rsidRDefault="006E32CE" w:rsidP="009405E3">
            <w:pPr>
              <w:keepNext/>
              <w:spacing w:after="60" w:line="240" w:lineRule="auto"/>
              <w:ind w:left="-8" w:right="-18"/>
              <w:rPr>
                <w:rFonts w:ascii="Arial" w:eastAsia="Calibri" w:hAnsi="Arial" w:cs="Arial"/>
              </w:rPr>
            </w:pPr>
            <w:r w:rsidRPr="00244B60">
              <w:rPr>
                <w:rFonts w:ascii="Arial" w:eastAsia="Calibri" w:hAnsi="Arial" w:cs="Arial"/>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1A9417" w14:textId="77777777" w:rsidR="001E0FCA" w:rsidRPr="00244B60" w:rsidRDefault="006E32CE" w:rsidP="00244B60">
            <w:pPr>
              <w:keepNext/>
              <w:spacing w:after="60" w:line="240" w:lineRule="auto"/>
              <w:ind w:right="113"/>
              <w:rPr>
                <w:rFonts w:ascii="Arial" w:eastAsia="Calibri" w:hAnsi="Arial" w:cs="Arial"/>
              </w:rPr>
            </w:pPr>
            <w:r w:rsidRPr="00244B60">
              <w:rPr>
                <w:rFonts w:ascii="Arial" w:eastAsia="Calibri" w:hAnsi="Arial" w:cs="Arial"/>
              </w:rPr>
              <w:t>Original version developed by Onyia, Mullin, Stubbs, Knight, Carrol, Geoghegan, Cartwright &amp; Major –</w:t>
            </w:r>
            <w:r w:rsidR="00244B60">
              <w:rPr>
                <w:rFonts w:ascii="Arial" w:eastAsia="Calibri" w:hAnsi="Arial" w:cs="Arial"/>
              </w:rPr>
              <w:t xml:space="preserve"> </w:t>
            </w:r>
            <w:r w:rsidRPr="00244B60">
              <w:rPr>
                <w:rFonts w:ascii="Arial" w:eastAsia="Calibri" w:hAnsi="Arial" w:cs="Arial"/>
              </w:rPr>
              <w:t>introduced in April 2014, expires March 31</w:t>
            </w:r>
            <w:r w:rsidRPr="00244B60">
              <w:rPr>
                <w:rFonts w:ascii="Arial" w:eastAsia="Calibri" w:hAnsi="Arial" w:cs="Arial"/>
                <w:vertAlign w:val="superscript"/>
              </w:rPr>
              <w:t>st</w:t>
            </w:r>
            <w:r w:rsidRPr="00244B60">
              <w:rPr>
                <w:rFonts w:ascii="Arial" w:eastAsia="Calibri" w:hAnsi="Arial" w:cs="Arial"/>
              </w:rPr>
              <w:t xml:space="preserve"> 2016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03A27" w14:textId="77777777" w:rsidR="001E0FCA" w:rsidRPr="00244B60" w:rsidRDefault="006E32CE" w:rsidP="001375A6">
            <w:pPr>
              <w:keepNext/>
              <w:spacing w:after="60" w:line="240" w:lineRule="auto"/>
              <w:ind w:right="113"/>
              <w:jc w:val="center"/>
              <w:rPr>
                <w:rFonts w:ascii="Arial" w:eastAsia="Calibri" w:hAnsi="Arial" w:cs="Arial"/>
              </w:rPr>
            </w:pPr>
            <w:r w:rsidRPr="00244B60">
              <w:rPr>
                <w:rFonts w:ascii="Arial" w:eastAsia="Calibri" w:hAnsi="Arial" w:cs="Arial"/>
              </w:rPr>
              <w:t>April 2014</w:t>
            </w:r>
          </w:p>
        </w:tc>
      </w:tr>
      <w:tr w:rsidR="006E32CE" w:rsidRPr="00244B60" w14:paraId="1B8EDE46" w14:textId="77777777" w:rsidTr="009405E3">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EB0C7" w14:textId="77777777" w:rsidR="006E32CE" w:rsidRPr="00244B60" w:rsidRDefault="006E32CE" w:rsidP="009405E3">
            <w:pPr>
              <w:keepNext/>
              <w:spacing w:after="60" w:line="240" w:lineRule="auto"/>
              <w:ind w:left="-8" w:right="-18"/>
              <w:rPr>
                <w:rFonts w:ascii="Arial" w:eastAsia="Calibri" w:hAnsi="Arial" w:cs="Arial"/>
              </w:rPr>
            </w:pPr>
            <w:r w:rsidRPr="00244B60">
              <w:rPr>
                <w:rFonts w:ascii="Arial" w:eastAsia="Calibri" w:hAnsi="Arial" w:cs="Arial"/>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07804" w14:textId="77777777" w:rsidR="006E32CE" w:rsidRPr="00244B60" w:rsidRDefault="006E32CE" w:rsidP="00244B60">
            <w:pPr>
              <w:keepNext/>
              <w:spacing w:after="60" w:line="240" w:lineRule="auto"/>
              <w:ind w:right="113"/>
              <w:rPr>
                <w:rFonts w:ascii="Arial" w:eastAsia="Calibri" w:hAnsi="Arial" w:cs="Arial"/>
              </w:rPr>
            </w:pPr>
            <w:r w:rsidRPr="00244B60">
              <w:rPr>
                <w:rFonts w:ascii="Arial" w:eastAsia="Calibri" w:hAnsi="Arial" w:cs="Arial"/>
              </w:rPr>
              <w:t>Completely reviewed and updated (February 2016) Takes into account NICE MPG 2 guidance &amp; revised GMC prescribing guidance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9145D" w14:textId="77777777" w:rsidR="006E32CE" w:rsidRPr="00244B60" w:rsidRDefault="006E32CE" w:rsidP="009405E3">
            <w:pPr>
              <w:keepNext/>
              <w:spacing w:after="60" w:line="240" w:lineRule="auto"/>
              <w:ind w:left="-108" w:right="-72"/>
              <w:jc w:val="center"/>
              <w:rPr>
                <w:rFonts w:ascii="Arial" w:eastAsia="Calibri" w:hAnsi="Arial" w:cs="Arial"/>
              </w:rPr>
            </w:pPr>
            <w:r w:rsidRPr="00244B60">
              <w:rPr>
                <w:rFonts w:ascii="Arial" w:eastAsia="Calibri" w:hAnsi="Arial" w:cs="Arial"/>
              </w:rPr>
              <w:t>March 2016</w:t>
            </w:r>
          </w:p>
        </w:tc>
      </w:tr>
      <w:tr w:rsidR="00283B22" w:rsidRPr="00244B60" w14:paraId="55861D1E" w14:textId="77777777" w:rsidTr="009405E3">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F1D688" w14:textId="77777777" w:rsidR="00283B22" w:rsidRPr="00244B60" w:rsidRDefault="00283B22" w:rsidP="009405E3">
            <w:pPr>
              <w:keepNext/>
              <w:spacing w:after="60" w:line="240" w:lineRule="auto"/>
              <w:ind w:left="-8" w:right="-18"/>
              <w:rPr>
                <w:rFonts w:ascii="Arial" w:eastAsia="Calibri" w:hAnsi="Arial" w:cs="Arial"/>
              </w:rPr>
            </w:pPr>
            <w:r>
              <w:rPr>
                <w:rFonts w:ascii="Arial" w:eastAsia="Calibri" w:hAnsi="Arial" w:cs="Arial"/>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FF49A" w14:textId="77777777" w:rsidR="00283B22" w:rsidRPr="00244B60" w:rsidRDefault="00283B22" w:rsidP="00244B60">
            <w:pPr>
              <w:keepNext/>
              <w:spacing w:after="60" w:line="240" w:lineRule="auto"/>
              <w:ind w:right="113"/>
              <w:rPr>
                <w:rFonts w:ascii="Arial" w:eastAsia="Calibri" w:hAnsi="Arial" w:cs="Arial"/>
              </w:rPr>
            </w:pPr>
            <w:r>
              <w:rPr>
                <w:rFonts w:ascii="Arial" w:eastAsia="Calibri" w:hAnsi="Arial" w:cs="Arial"/>
              </w:rPr>
              <w:t>Completely reviewed and updated in line with current evidence and best practice (see key ref</w:t>
            </w:r>
            <w:r w:rsidR="00C62856">
              <w:rPr>
                <w:rFonts w:ascii="Arial" w:eastAsia="Calibri" w:hAnsi="Arial" w:cs="Arial"/>
              </w:rPr>
              <w:t>e</w:t>
            </w:r>
            <w:r>
              <w:rPr>
                <w:rFonts w:ascii="Arial" w:eastAsia="Calibri" w:hAnsi="Arial" w:cs="Arial"/>
              </w:rPr>
              <w:t>rences)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77F94" w14:textId="77777777" w:rsidR="00283B22" w:rsidRPr="00244B60" w:rsidRDefault="00283B22" w:rsidP="001375A6">
            <w:pPr>
              <w:keepNext/>
              <w:spacing w:after="60" w:line="240" w:lineRule="auto"/>
              <w:ind w:right="113"/>
              <w:jc w:val="center"/>
              <w:rPr>
                <w:rFonts w:ascii="Arial" w:eastAsia="Calibri" w:hAnsi="Arial" w:cs="Arial"/>
              </w:rPr>
            </w:pPr>
            <w:r>
              <w:rPr>
                <w:rFonts w:ascii="Arial" w:eastAsia="Calibri" w:hAnsi="Arial" w:cs="Arial"/>
              </w:rPr>
              <w:t>February 2019</w:t>
            </w:r>
          </w:p>
        </w:tc>
      </w:tr>
    </w:tbl>
    <w:p w14:paraId="1517E543" w14:textId="77777777" w:rsidR="00894D47" w:rsidRDefault="00894D47" w:rsidP="00BA1198">
      <w:pPr>
        <w:spacing w:after="0" w:line="240" w:lineRule="auto"/>
        <w:rPr>
          <w:rFonts w:ascii="Arial" w:eastAsia="Arial" w:hAnsi="Arial" w:cs="Arial"/>
          <w:b/>
          <w:sz w:val="28"/>
        </w:rPr>
      </w:pPr>
    </w:p>
    <w:p w14:paraId="632DC421" w14:textId="64F3A017" w:rsidR="001E0FCA" w:rsidRDefault="00894D47" w:rsidP="009405E3">
      <w:pPr>
        <w:rPr>
          <w:rFonts w:ascii="Arial" w:eastAsia="Arial" w:hAnsi="Arial" w:cs="Arial"/>
          <w:b/>
          <w:sz w:val="28"/>
        </w:rPr>
      </w:pPr>
      <w:r>
        <w:rPr>
          <w:rFonts w:ascii="Arial" w:eastAsia="Arial" w:hAnsi="Arial" w:cs="Arial"/>
          <w:b/>
          <w:sz w:val="28"/>
        </w:rPr>
        <w:br w:type="page"/>
      </w:r>
      <w:r w:rsidR="001D3A57">
        <w:rPr>
          <w:rFonts w:ascii="Arial" w:eastAsia="Arial" w:hAnsi="Arial" w:cs="Arial"/>
          <w:b/>
          <w:sz w:val="28"/>
        </w:rPr>
        <w:lastRenderedPageBreak/>
        <w:t xml:space="preserve"> PGD </w:t>
      </w:r>
      <w:r w:rsidR="006C750F">
        <w:rPr>
          <w:rFonts w:ascii="Arial" w:eastAsia="Arial" w:hAnsi="Arial" w:cs="Arial"/>
          <w:b/>
          <w:sz w:val="28"/>
        </w:rPr>
        <w:t xml:space="preserve">approval/ </w:t>
      </w:r>
      <w:r w:rsidR="001D3A57">
        <w:rPr>
          <w:rFonts w:ascii="Arial" w:eastAsia="Arial" w:hAnsi="Arial" w:cs="Arial"/>
          <w:b/>
          <w:sz w:val="28"/>
        </w:rPr>
        <w:t>development</w:t>
      </w:r>
    </w:p>
    <w:tbl>
      <w:tblPr>
        <w:tblW w:w="9791" w:type="dxa"/>
        <w:tblInd w:w="98" w:type="dxa"/>
        <w:tblCellMar>
          <w:left w:w="10" w:type="dxa"/>
          <w:right w:w="10" w:type="dxa"/>
        </w:tblCellMar>
        <w:tblLook w:val="0000" w:firstRow="0" w:lastRow="0" w:firstColumn="0" w:lastColumn="0" w:noHBand="0" w:noVBand="0"/>
      </w:tblPr>
      <w:tblGrid>
        <w:gridCol w:w="2381"/>
        <w:gridCol w:w="2140"/>
        <w:gridCol w:w="5270"/>
      </w:tblGrid>
      <w:tr w:rsidR="00300B6B" w:rsidRPr="00244B60" w14:paraId="1E97AAC8" w14:textId="77777777" w:rsidTr="006E603B">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DCA05D2" w14:textId="77777777" w:rsidR="00300B6B" w:rsidRPr="00244B60" w:rsidRDefault="00300B6B" w:rsidP="00BA1198">
            <w:pPr>
              <w:keepNext/>
              <w:spacing w:after="60" w:line="240" w:lineRule="auto"/>
              <w:ind w:left="113" w:right="113"/>
              <w:jc w:val="center"/>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A4E2F57" w14:textId="77777777" w:rsidR="00300B6B" w:rsidRPr="00244B60" w:rsidRDefault="00BA1198" w:rsidP="00BA1198">
            <w:pPr>
              <w:keepNext/>
              <w:spacing w:after="60" w:line="240" w:lineRule="auto"/>
              <w:ind w:left="113" w:right="113"/>
              <w:jc w:val="center"/>
              <w:rPr>
                <w:rFonts w:ascii="Arial" w:eastAsia="Calibri" w:hAnsi="Arial" w:cs="Arial"/>
              </w:rPr>
            </w:pPr>
            <w:r w:rsidRPr="00244B60">
              <w:rPr>
                <w:rFonts w:ascii="Arial" w:eastAsia="Calibri" w:hAnsi="Arial" w:cs="Arial"/>
                <w:b/>
              </w:rPr>
              <w:t>Name</w:t>
            </w:r>
          </w:p>
        </w:tc>
        <w:tc>
          <w:tcPr>
            <w:tcW w:w="5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B05BB" w14:textId="77777777" w:rsidR="00300B6B" w:rsidRPr="00244B60" w:rsidRDefault="00BA1198" w:rsidP="00BA1198">
            <w:pPr>
              <w:keepNext/>
              <w:spacing w:after="60" w:line="240" w:lineRule="auto"/>
              <w:ind w:left="113" w:right="113"/>
              <w:jc w:val="center"/>
              <w:rPr>
                <w:rFonts w:ascii="Arial" w:eastAsia="Calibri" w:hAnsi="Arial" w:cs="Arial"/>
                <w:b/>
              </w:rPr>
            </w:pPr>
            <w:r w:rsidRPr="00244B60">
              <w:rPr>
                <w:rFonts w:ascii="Arial" w:eastAsia="Calibri" w:hAnsi="Arial" w:cs="Arial"/>
                <w:b/>
              </w:rPr>
              <w:t>Job title and organisation</w:t>
            </w:r>
          </w:p>
        </w:tc>
      </w:tr>
      <w:tr w:rsidR="00BA1198" w:rsidRPr="00244B60" w14:paraId="623B1BCB" w14:textId="77777777" w:rsidTr="006E603B">
        <w:trPr>
          <w:trHeight w:val="1"/>
        </w:trPr>
        <w:tc>
          <w:tcPr>
            <w:tcW w:w="238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3B7F77F3" w14:textId="77777777" w:rsidR="00BA1198" w:rsidRPr="00244B60" w:rsidRDefault="00BA1198" w:rsidP="00F746FC">
            <w:pPr>
              <w:keepNext/>
              <w:spacing w:after="0" w:line="240" w:lineRule="auto"/>
              <w:jc w:val="center"/>
              <w:rPr>
                <w:rFonts w:ascii="Arial" w:eastAsia="Calibri" w:hAnsi="Arial" w:cs="Arial"/>
              </w:rPr>
            </w:pPr>
            <w:r w:rsidRPr="00244B60">
              <w:rPr>
                <w:rFonts w:ascii="Arial" w:eastAsia="Calibri" w:hAnsi="Arial" w:cs="Arial"/>
              </w:rPr>
              <w:t xml:space="preserve">Members of the </w:t>
            </w:r>
            <w:r w:rsidR="003D15E8" w:rsidRPr="00244B60">
              <w:rPr>
                <w:rFonts w:ascii="Arial" w:eastAsia="Calibri" w:hAnsi="Arial" w:cs="Arial"/>
              </w:rPr>
              <w:t xml:space="preserve">PGD </w:t>
            </w:r>
            <w:r w:rsidR="006C750F" w:rsidRPr="00244B60">
              <w:rPr>
                <w:rFonts w:ascii="Arial" w:eastAsia="Calibri" w:hAnsi="Arial" w:cs="Arial"/>
              </w:rPr>
              <w:t>approval/development</w:t>
            </w:r>
            <w:r w:rsidR="003D15E8" w:rsidRPr="00244B60">
              <w:rPr>
                <w:rFonts w:ascii="Arial" w:eastAsia="Calibri" w:hAnsi="Arial" w:cs="Arial"/>
              </w:rPr>
              <w:t xml:space="preserve"> group</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12090" w14:textId="77777777" w:rsidR="006E603B" w:rsidRDefault="006E603B" w:rsidP="006E603B">
            <w:pPr>
              <w:keepNext/>
              <w:spacing w:after="0" w:line="240" w:lineRule="auto"/>
              <w:ind w:left="34" w:right="113"/>
              <w:rPr>
                <w:rFonts w:ascii="Arial" w:eastAsia="Calibri" w:hAnsi="Arial" w:cs="Arial"/>
              </w:rPr>
            </w:pPr>
            <w:r>
              <w:rPr>
                <w:rFonts w:ascii="Arial" w:eastAsia="Calibri" w:hAnsi="Arial" w:cs="Arial"/>
              </w:rPr>
              <w:t xml:space="preserve">Olu Arikawe </w:t>
            </w:r>
          </w:p>
          <w:p w14:paraId="64974F3E" w14:textId="77777777" w:rsidR="00BA1198" w:rsidRPr="00244B60" w:rsidRDefault="00BA1198" w:rsidP="00BA1198">
            <w:pPr>
              <w:keepNext/>
              <w:spacing w:after="0" w:line="240" w:lineRule="auto"/>
              <w:ind w:left="34" w:right="113" w:hanging="34"/>
              <w:rPr>
                <w:rFonts w:ascii="Arial" w:eastAsia="Calibri" w:hAnsi="Arial" w:cs="Arial"/>
              </w:rPr>
            </w:pPr>
          </w:p>
        </w:tc>
        <w:tc>
          <w:tcPr>
            <w:tcW w:w="5270" w:type="dxa"/>
            <w:tcBorders>
              <w:top w:val="single" w:sz="4" w:space="0" w:color="000000"/>
              <w:left w:val="single" w:sz="4" w:space="0" w:color="000000"/>
              <w:bottom w:val="single" w:sz="4" w:space="0" w:color="000000"/>
              <w:right w:val="single" w:sz="4" w:space="0" w:color="000000"/>
            </w:tcBorders>
          </w:tcPr>
          <w:p w14:paraId="1BC7FCD4" w14:textId="4294BCC2" w:rsidR="00BA1198" w:rsidRPr="00244B60" w:rsidRDefault="006E603B" w:rsidP="006C750F">
            <w:pPr>
              <w:keepNext/>
              <w:spacing w:after="0" w:line="240" w:lineRule="auto"/>
              <w:ind w:left="113" w:right="113"/>
              <w:rPr>
                <w:rFonts w:ascii="Arial" w:eastAsia="Calibri" w:hAnsi="Arial" w:cs="Arial"/>
              </w:rPr>
            </w:pPr>
            <w:r>
              <w:rPr>
                <w:rFonts w:ascii="Arial" w:eastAsia="Calibri" w:hAnsi="Arial" w:cs="Arial"/>
              </w:rPr>
              <w:t>Medicines Optimisation Lead Pharmacist, NHS Arden and GEM CSU</w:t>
            </w:r>
          </w:p>
        </w:tc>
      </w:tr>
      <w:tr w:rsidR="00BA1198" w:rsidRPr="00244B60" w14:paraId="3D774F53" w14:textId="77777777" w:rsidTr="006E603B">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14:paraId="10A61F3A" w14:textId="77777777" w:rsidR="00BA1198" w:rsidRPr="00244B60" w:rsidRDefault="00BA1198"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8BDCD" w14:textId="77777777" w:rsidR="00BA1198" w:rsidRPr="00244B60" w:rsidRDefault="00BA1198" w:rsidP="00BA1198">
            <w:pPr>
              <w:keepNext/>
              <w:spacing w:after="0" w:line="240" w:lineRule="auto"/>
              <w:ind w:left="34" w:right="113" w:hanging="34"/>
              <w:rPr>
                <w:rFonts w:ascii="Arial" w:eastAsia="Calibri" w:hAnsi="Arial" w:cs="Arial"/>
              </w:rPr>
            </w:pPr>
            <w:r w:rsidRPr="00244B60">
              <w:rPr>
                <w:rFonts w:ascii="Arial" w:eastAsia="Calibri" w:hAnsi="Arial" w:cs="Arial"/>
              </w:rPr>
              <w:t>Dr Nicola Mullin</w:t>
            </w:r>
          </w:p>
        </w:tc>
        <w:tc>
          <w:tcPr>
            <w:tcW w:w="5270" w:type="dxa"/>
            <w:tcBorders>
              <w:top w:val="single" w:sz="4" w:space="0" w:color="000000"/>
              <w:left w:val="single" w:sz="4" w:space="0" w:color="000000"/>
              <w:bottom w:val="single" w:sz="4" w:space="0" w:color="000000"/>
              <w:right w:val="single" w:sz="4" w:space="0" w:color="000000"/>
            </w:tcBorders>
          </w:tcPr>
          <w:p w14:paraId="7A66311E" w14:textId="77777777" w:rsidR="00BA1198" w:rsidRPr="00244B60" w:rsidRDefault="00BA1198" w:rsidP="00BA1198">
            <w:pPr>
              <w:keepNext/>
              <w:spacing w:after="0" w:line="240" w:lineRule="auto"/>
              <w:ind w:left="113" w:right="113"/>
              <w:rPr>
                <w:rFonts w:ascii="Arial" w:eastAsia="Calibri" w:hAnsi="Arial" w:cs="Arial"/>
              </w:rPr>
            </w:pPr>
            <w:r w:rsidRPr="00244B60">
              <w:rPr>
                <w:rFonts w:ascii="Arial" w:eastAsia="Calibri" w:hAnsi="Arial" w:cs="Arial"/>
              </w:rPr>
              <w:t xml:space="preserve">Consultant in Sexual and Reproductive Health, </w:t>
            </w:r>
            <w:r w:rsidR="005A5024" w:rsidRPr="005A5024">
              <w:rPr>
                <w:rFonts w:ascii="Arial" w:eastAsia="Calibri" w:hAnsi="Arial" w:cs="Arial"/>
              </w:rPr>
              <w:t>East Cheshire NHS Trust</w:t>
            </w:r>
          </w:p>
        </w:tc>
      </w:tr>
      <w:tr w:rsidR="006E603B" w:rsidRPr="00244B60" w14:paraId="7234B345" w14:textId="77777777" w:rsidTr="008C15EB">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14:paraId="252AEDB5" w14:textId="77777777" w:rsidR="006E603B" w:rsidRPr="00244B60" w:rsidRDefault="006E603B"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E0853" w14:textId="60083E4E" w:rsidR="006E603B" w:rsidRPr="00244B60" w:rsidRDefault="006E603B" w:rsidP="007F63B3">
            <w:pPr>
              <w:keepNext/>
              <w:spacing w:after="0" w:line="240" w:lineRule="auto"/>
              <w:ind w:right="113"/>
              <w:rPr>
                <w:rFonts w:ascii="Arial" w:eastAsia="Calibri" w:hAnsi="Arial" w:cs="Arial"/>
              </w:rPr>
            </w:pPr>
            <w:r>
              <w:rPr>
                <w:rFonts w:ascii="Arial" w:eastAsia="Calibri" w:hAnsi="Arial" w:cs="Arial"/>
              </w:rPr>
              <w:t>Simon Bell</w:t>
            </w:r>
          </w:p>
        </w:tc>
        <w:tc>
          <w:tcPr>
            <w:tcW w:w="5270" w:type="dxa"/>
            <w:tcBorders>
              <w:top w:val="single" w:sz="4" w:space="0" w:color="000000"/>
              <w:left w:val="single" w:sz="4" w:space="0" w:color="000000"/>
              <w:bottom w:val="single" w:sz="4" w:space="0" w:color="000000"/>
              <w:right w:val="single" w:sz="4" w:space="0" w:color="000000"/>
            </w:tcBorders>
          </w:tcPr>
          <w:p w14:paraId="18C2549C" w14:textId="574DADC9" w:rsidR="006E603B" w:rsidRPr="00244B60" w:rsidRDefault="006E603B" w:rsidP="00BA1198">
            <w:pPr>
              <w:keepNext/>
              <w:spacing w:after="0" w:line="240" w:lineRule="auto"/>
              <w:ind w:left="113" w:right="113"/>
              <w:rPr>
                <w:rFonts w:ascii="Arial" w:eastAsia="Calibri" w:hAnsi="Arial" w:cs="Arial"/>
              </w:rPr>
            </w:pPr>
            <w:r w:rsidRPr="005A5024">
              <w:rPr>
                <w:rFonts w:ascii="Arial" w:eastAsia="Calibri" w:hAnsi="Arial" w:cs="Arial"/>
              </w:rPr>
              <w:t xml:space="preserve">Public Health Commissioning Manager, </w:t>
            </w:r>
            <w:r w:rsidRPr="00A32F02">
              <w:rPr>
                <w:rFonts w:ascii="Arial" w:eastAsia="Calibri" w:hAnsi="Arial" w:cs="Arial"/>
              </w:rPr>
              <w:t>Halton Borough Council</w:t>
            </w:r>
          </w:p>
        </w:tc>
      </w:tr>
      <w:tr w:rsidR="006E603B" w:rsidRPr="00244B60" w14:paraId="70F6D792" w14:textId="77777777" w:rsidTr="008C15EB">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14:paraId="6ACE4CA9" w14:textId="77777777" w:rsidR="006E603B" w:rsidRPr="00244B60" w:rsidRDefault="006E603B"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FCD22" w14:textId="5166E112" w:rsidR="006E603B" w:rsidRPr="00244B60" w:rsidRDefault="006E603B" w:rsidP="00BA1198">
            <w:pPr>
              <w:keepNext/>
              <w:spacing w:after="0" w:line="240" w:lineRule="auto"/>
              <w:ind w:left="34" w:right="113" w:hanging="34"/>
              <w:rPr>
                <w:rFonts w:ascii="Arial" w:eastAsia="Calibri" w:hAnsi="Arial" w:cs="Arial"/>
              </w:rPr>
            </w:pPr>
            <w:r w:rsidRPr="00244B60">
              <w:rPr>
                <w:rFonts w:ascii="Arial" w:eastAsia="Calibri" w:hAnsi="Arial" w:cs="Arial"/>
              </w:rPr>
              <w:t>James Woolgar</w:t>
            </w:r>
          </w:p>
        </w:tc>
        <w:tc>
          <w:tcPr>
            <w:tcW w:w="5270" w:type="dxa"/>
            <w:tcBorders>
              <w:top w:val="single" w:sz="4" w:space="0" w:color="000000"/>
              <w:left w:val="single" w:sz="4" w:space="0" w:color="000000"/>
              <w:bottom w:val="single" w:sz="4" w:space="0" w:color="000000"/>
              <w:right w:val="single" w:sz="4" w:space="0" w:color="000000"/>
            </w:tcBorders>
          </w:tcPr>
          <w:p w14:paraId="167DBE36" w14:textId="766855AF" w:rsidR="006E603B" w:rsidRPr="00244B60" w:rsidRDefault="00ED03A9">
            <w:pPr>
              <w:keepNext/>
              <w:spacing w:after="0" w:line="240" w:lineRule="auto"/>
              <w:ind w:left="113" w:right="113"/>
              <w:rPr>
                <w:rFonts w:ascii="Arial" w:eastAsia="Calibri" w:hAnsi="Arial" w:cs="Arial"/>
              </w:rPr>
            </w:pPr>
            <w:r w:rsidRPr="002C51FC">
              <w:rPr>
                <w:rFonts w:ascii="Arial" w:hAnsi="Arial" w:cs="Arial"/>
              </w:rPr>
              <w:t>Advanced Public Health Practitioner</w:t>
            </w:r>
            <w:r>
              <w:rPr>
                <w:rFonts w:ascii="Arial" w:hAnsi="Arial" w:cs="Arial"/>
              </w:rPr>
              <w:t>, Liverpool City Council</w:t>
            </w:r>
          </w:p>
        </w:tc>
      </w:tr>
      <w:tr w:rsidR="006E603B" w:rsidRPr="00244B60" w14:paraId="79B80F8B" w14:textId="77777777" w:rsidTr="008C15EB">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14:paraId="48B8FC34" w14:textId="77777777" w:rsidR="006E603B" w:rsidRPr="00244B60" w:rsidRDefault="006E603B"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B0385E" w14:textId="303B8234" w:rsidR="006E603B" w:rsidRPr="00244B60" w:rsidRDefault="006E603B" w:rsidP="00BA1198">
            <w:pPr>
              <w:keepNext/>
              <w:spacing w:after="0" w:line="240" w:lineRule="auto"/>
              <w:ind w:left="34" w:right="113" w:hanging="34"/>
              <w:rPr>
                <w:rFonts w:ascii="Arial" w:eastAsia="Calibri" w:hAnsi="Arial" w:cs="Arial"/>
              </w:rPr>
            </w:pPr>
            <w:r w:rsidRPr="00244B60">
              <w:rPr>
                <w:rFonts w:ascii="Arial" w:eastAsia="Calibri" w:hAnsi="Arial" w:cs="Arial"/>
              </w:rPr>
              <w:t>Cheryl Yeardsley</w:t>
            </w:r>
          </w:p>
        </w:tc>
        <w:tc>
          <w:tcPr>
            <w:tcW w:w="5270" w:type="dxa"/>
            <w:tcBorders>
              <w:top w:val="single" w:sz="4" w:space="0" w:color="000000"/>
              <w:left w:val="single" w:sz="4" w:space="0" w:color="000000"/>
              <w:bottom w:val="single" w:sz="4" w:space="0" w:color="000000"/>
              <w:right w:val="single" w:sz="4" w:space="0" w:color="000000"/>
            </w:tcBorders>
          </w:tcPr>
          <w:p w14:paraId="326F7A6A" w14:textId="49B14BC6" w:rsidR="006E603B" w:rsidRPr="00244B60" w:rsidRDefault="006E603B" w:rsidP="00BA1198">
            <w:pPr>
              <w:spacing w:after="0" w:line="240" w:lineRule="auto"/>
              <w:ind w:left="132"/>
              <w:rPr>
                <w:rFonts w:ascii="Arial" w:hAnsi="Arial" w:cs="Arial"/>
              </w:rPr>
            </w:pPr>
            <w:r w:rsidRPr="00244B60">
              <w:rPr>
                <w:rFonts w:ascii="Arial" w:hAnsi="Arial" w:cs="Arial"/>
              </w:rPr>
              <w:t>Project Officer, Champs Collaborative Support Team</w:t>
            </w:r>
          </w:p>
        </w:tc>
      </w:tr>
      <w:tr w:rsidR="006E603B" w:rsidRPr="00244B60" w14:paraId="23981E0C" w14:textId="77777777" w:rsidTr="008C15EB">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14:paraId="25393BF0" w14:textId="77777777" w:rsidR="006E603B" w:rsidRPr="00244B60" w:rsidRDefault="006E603B"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BD2428" w14:textId="00E1B4BD" w:rsidR="006E603B" w:rsidRPr="00244B60" w:rsidRDefault="006E603B" w:rsidP="00BA1198">
            <w:pPr>
              <w:keepNext/>
              <w:spacing w:after="0" w:line="240" w:lineRule="auto"/>
              <w:ind w:left="34" w:right="113" w:hanging="34"/>
              <w:rPr>
                <w:rFonts w:ascii="Arial" w:eastAsia="Calibri" w:hAnsi="Arial" w:cs="Arial"/>
              </w:rPr>
            </w:pPr>
            <w:r w:rsidRPr="00244B60">
              <w:rPr>
                <w:rFonts w:ascii="Arial" w:eastAsia="Calibri" w:hAnsi="Arial" w:cs="Arial"/>
              </w:rPr>
              <w:t>Adam Major</w:t>
            </w:r>
          </w:p>
        </w:tc>
        <w:tc>
          <w:tcPr>
            <w:tcW w:w="5270" w:type="dxa"/>
            <w:tcBorders>
              <w:top w:val="single" w:sz="4" w:space="0" w:color="000000"/>
              <w:left w:val="single" w:sz="4" w:space="0" w:color="000000"/>
              <w:bottom w:val="single" w:sz="4" w:space="0" w:color="000000"/>
              <w:right w:val="single" w:sz="4" w:space="0" w:color="000000"/>
            </w:tcBorders>
          </w:tcPr>
          <w:p w14:paraId="3620CE53" w14:textId="30AC7EBB" w:rsidR="006E603B" w:rsidRPr="00244B60" w:rsidRDefault="006E603B" w:rsidP="00BA1198">
            <w:pPr>
              <w:spacing w:after="0" w:line="240" w:lineRule="auto"/>
              <w:ind w:left="132"/>
              <w:rPr>
                <w:rFonts w:ascii="Arial" w:hAnsi="Arial" w:cs="Arial"/>
              </w:rPr>
            </w:pPr>
            <w:r w:rsidRPr="00244B60">
              <w:rPr>
                <w:rFonts w:ascii="Arial" w:hAnsi="Arial" w:cs="Arial"/>
              </w:rPr>
              <w:t>Commissioning and Mobilisation Manager, Champs Collaborative Support Team</w:t>
            </w:r>
          </w:p>
        </w:tc>
      </w:tr>
      <w:tr w:rsidR="006E603B" w:rsidRPr="00244B60" w14:paraId="06CFBF7A" w14:textId="77777777" w:rsidTr="008C15EB">
        <w:trPr>
          <w:trHeight w:val="1"/>
        </w:trPr>
        <w:tc>
          <w:tcPr>
            <w:tcW w:w="2381" w:type="dxa"/>
            <w:vMerge/>
            <w:tcBorders>
              <w:left w:val="single" w:sz="4" w:space="0" w:color="000000"/>
              <w:bottom w:val="single" w:sz="4" w:space="0" w:color="000000"/>
              <w:right w:val="single" w:sz="4" w:space="0" w:color="000000"/>
            </w:tcBorders>
            <w:shd w:val="clear" w:color="auto" w:fill="auto"/>
            <w:tcMar>
              <w:left w:w="108" w:type="dxa"/>
              <w:right w:w="108" w:type="dxa"/>
            </w:tcMar>
          </w:tcPr>
          <w:p w14:paraId="1DC5684F" w14:textId="77777777" w:rsidR="006E603B" w:rsidRPr="00244B60" w:rsidRDefault="006E603B" w:rsidP="00BA1198">
            <w:pPr>
              <w:keepNext/>
              <w:spacing w:after="0" w:line="240" w:lineRule="auto"/>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3F7026" w14:textId="3C9243EB" w:rsidR="006E603B" w:rsidRPr="00244B60" w:rsidRDefault="006E603B" w:rsidP="00BA1198">
            <w:pPr>
              <w:keepNext/>
              <w:spacing w:after="0" w:line="240" w:lineRule="auto"/>
              <w:ind w:left="34" w:right="113" w:hanging="34"/>
              <w:rPr>
                <w:rFonts w:ascii="Arial" w:eastAsia="Calibri" w:hAnsi="Arial" w:cs="Arial"/>
              </w:rPr>
            </w:pPr>
            <w:r w:rsidRPr="006E603B">
              <w:rPr>
                <w:rFonts w:ascii="Arial" w:eastAsia="Calibri" w:hAnsi="Arial" w:cs="Arial"/>
              </w:rPr>
              <w:t>Nick Thayer</w:t>
            </w:r>
          </w:p>
        </w:tc>
        <w:tc>
          <w:tcPr>
            <w:tcW w:w="5270" w:type="dxa"/>
            <w:tcBorders>
              <w:top w:val="single" w:sz="4" w:space="0" w:color="000000"/>
              <w:left w:val="single" w:sz="4" w:space="0" w:color="000000"/>
              <w:bottom w:val="single" w:sz="4" w:space="0" w:color="000000"/>
              <w:right w:val="single" w:sz="4" w:space="0" w:color="000000"/>
            </w:tcBorders>
          </w:tcPr>
          <w:p w14:paraId="51BE264A" w14:textId="495AACA7" w:rsidR="00001FAB" w:rsidRPr="00244B60" w:rsidRDefault="006E603B" w:rsidP="00ED03A9">
            <w:pPr>
              <w:spacing w:after="0" w:line="240" w:lineRule="auto"/>
              <w:ind w:left="132"/>
              <w:rPr>
                <w:rFonts w:ascii="Arial" w:hAnsi="Arial" w:cs="Arial"/>
              </w:rPr>
            </w:pPr>
            <w:r w:rsidRPr="006E603B">
              <w:rPr>
                <w:rFonts w:ascii="Arial" w:hAnsi="Arial" w:cs="Arial"/>
              </w:rPr>
              <w:t>Pharmacy Services Manager</w:t>
            </w:r>
            <w:r w:rsidR="00ED03A9">
              <w:rPr>
                <w:rFonts w:ascii="Arial" w:hAnsi="Arial" w:cs="Arial"/>
              </w:rPr>
              <w:t xml:space="preserve">, </w:t>
            </w:r>
            <w:r w:rsidR="00ED03A9" w:rsidRPr="00ED03A9">
              <w:rPr>
                <w:rFonts w:ascii="Arial" w:hAnsi="Arial" w:cs="Arial"/>
              </w:rPr>
              <w:t xml:space="preserve">Community Pharmacy Cheshire &amp; Wirral </w:t>
            </w:r>
          </w:p>
        </w:tc>
      </w:tr>
    </w:tbl>
    <w:p w14:paraId="6AF14F95" w14:textId="0E48DFB7" w:rsidR="00E4446C" w:rsidRDefault="00E4446C" w:rsidP="00E4446C">
      <w:pPr>
        <w:keepNext/>
        <w:spacing w:after="0" w:line="240" w:lineRule="auto"/>
        <w:rPr>
          <w:rFonts w:ascii="Arial" w:eastAsia="Arial" w:hAnsi="Arial" w:cs="Arial"/>
          <w:b/>
          <w:sz w:val="28"/>
        </w:rPr>
      </w:pPr>
    </w:p>
    <w:p w14:paraId="1CBB24C2" w14:textId="527DDF92" w:rsidR="00590DA2" w:rsidRDefault="00590DA2" w:rsidP="00E4446C">
      <w:pPr>
        <w:keepNext/>
        <w:spacing w:after="0" w:line="240" w:lineRule="auto"/>
        <w:rPr>
          <w:rFonts w:ascii="Arial" w:eastAsia="Arial" w:hAnsi="Arial" w:cs="Arial"/>
          <w:b/>
          <w:sz w:val="28"/>
        </w:rPr>
      </w:pPr>
    </w:p>
    <w:p w14:paraId="41F6CD9D" w14:textId="77777777" w:rsidR="00590DA2" w:rsidRDefault="00590DA2" w:rsidP="00E4446C">
      <w:pPr>
        <w:keepNext/>
        <w:spacing w:after="0" w:line="240" w:lineRule="auto"/>
        <w:rPr>
          <w:rFonts w:ascii="Arial" w:eastAsia="Arial" w:hAnsi="Arial" w:cs="Arial"/>
          <w:b/>
          <w:sz w:val="28"/>
        </w:rPr>
      </w:pPr>
    </w:p>
    <w:p w14:paraId="46870409" w14:textId="77777777" w:rsidR="001E0FCA" w:rsidRDefault="001D3A57" w:rsidP="00E4446C">
      <w:pPr>
        <w:keepNext/>
        <w:spacing w:after="0" w:line="240" w:lineRule="auto"/>
        <w:rPr>
          <w:rFonts w:ascii="Arial" w:eastAsia="Arial" w:hAnsi="Arial" w:cs="Arial"/>
          <w:b/>
          <w:sz w:val="28"/>
        </w:rPr>
      </w:pPr>
      <w:r>
        <w:rPr>
          <w:rFonts w:ascii="Arial" w:eastAsia="Arial" w:hAnsi="Arial" w:cs="Arial"/>
          <w:b/>
          <w:sz w:val="28"/>
        </w:rPr>
        <w:t xml:space="preserve">PGD authorisation </w:t>
      </w:r>
    </w:p>
    <w:tbl>
      <w:tblPr>
        <w:tblW w:w="9791" w:type="dxa"/>
        <w:tblInd w:w="98" w:type="dxa"/>
        <w:tblLayout w:type="fixed"/>
        <w:tblCellMar>
          <w:left w:w="10" w:type="dxa"/>
          <w:right w:w="10" w:type="dxa"/>
        </w:tblCellMar>
        <w:tblLook w:val="0000" w:firstRow="0" w:lastRow="0" w:firstColumn="0" w:lastColumn="0" w:noHBand="0" w:noVBand="0"/>
      </w:tblPr>
      <w:tblGrid>
        <w:gridCol w:w="1711"/>
        <w:gridCol w:w="2268"/>
        <w:gridCol w:w="2552"/>
        <w:gridCol w:w="1843"/>
        <w:gridCol w:w="1417"/>
      </w:tblGrid>
      <w:tr w:rsidR="002004D9" w:rsidRPr="00244B60" w14:paraId="7793822E" w14:textId="77777777" w:rsidTr="0041657E">
        <w:trPr>
          <w:trHeight w:val="1"/>
        </w:trPr>
        <w:tc>
          <w:tcPr>
            <w:tcW w:w="39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4B29F51" w14:textId="77777777" w:rsidR="002004D9" w:rsidRPr="00244B60" w:rsidRDefault="002004D9" w:rsidP="002004D9">
            <w:pPr>
              <w:keepNext/>
              <w:spacing w:after="60" w:line="240" w:lineRule="auto"/>
              <w:ind w:left="113" w:right="113"/>
              <w:jc w:val="center"/>
              <w:rPr>
                <w:rFonts w:ascii="Arial" w:eastAsia="Calibri" w:hAnsi="Arial" w:cs="Arial"/>
                <w:b/>
              </w:rPr>
            </w:pPr>
            <w:r w:rsidRPr="00244B60">
              <w:rPr>
                <w:rFonts w:ascii="Arial" w:eastAsia="Calibri" w:hAnsi="Arial" w:cs="Arial"/>
                <w:b/>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396BC4C" w14:textId="77777777" w:rsidR="002004D9" w:rsidRPr="00244B60" w:rsidRDefault="002004D9">
            <w:pPr>
              <w:keepNext/>
              <w:spacing w:after="60" w:line="240" w:lineRule="auto"/>
              <w:ind w:left="113" w:right="113"/>
              <w:rPr>
                <w:rFonts w:ascii="Arial" w:eastAsia="Calibri" w:hAnsi="Arial" w:cs="Arial"/>
              </w:rPr>
            </w:pPr>
            <w:r w:rsidRPr="00244B60">
              <w:rPr>
                <w:rFonts w:ascii="Arial" w:eastAsia="Calibri" w:hAnsi="Arial" w:cs="Arial"/>
                <w:b/>
              </w:rPr>
              <w:t xml:space="preserve">Job title and organisation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C2693B" w14:textId="77777777" w:rsidR="002004D9" w:rsidRPr="00244B60" w:rsidRDefault="002004D9">
            <w:pPr>
              <w:keepNext/>
              <w:spacing w:after="60" w:line="240" w:lineRule="auto"/>
              <w:ind w:left="113" w:right="113"/>
              <w:rPr>
                <w:rFonts w:ascii="Arial" w:eastAsia="Calibri" w:hAnsi="Arial" w:cs="Arial"/>
              </w:rPr>
            </w:pPr>
            <w:r w:rsidRPr="00244B60">
              <w:rPr>
                <w:rFonts w:ascii="Arial" w:eastAsia="Calibri" w:hAnsi="Arial" w:cs="Arial"/>
                <w:b/>
              </w:rPr>
              <w:t>Signature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54BCA0E" w14:textId="77777777" w:rsidR="002004D9" w:rsidRPr="00244B60" w:rsidRDefault="002004D9">
            <w:pPr>
              <w:keepNext/>
              <w:spacing w:after="60" w:line="240" w:lineRule="auto"/>
              <w:ind w:left="113" w:right="113"/>
              <w:rPr>
                <w:rFonts w:ascii="Arial" w:eastAsia="Calibri" w:hAnsi="Arial" w:cs="Arial"/>
              </w:rPr>
            </w:pPr>
            <w:r w:rsidRPr="00244B60">
              <w:rPr>
                <w:rFonts w:ascii="Arial" w:eastAsia="Calibri" w:hAnsi="Arial" w:cs="Arial"/>
                <w:b/>
              </w:rPr>
              <w:t>Date</w:t>
            </w:r>
          </w:p>
        </w:tc>
      </w:tr>
      <w:tr w:rsidR="002004D9" w:rsidRPr="00244B60" w14:paraId="34790359" w14:textId="77777777" w:rsidTr="00D23D79">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F60BBB" w14:textId="77777777" w:rsidR="002004D9" w:rsidRPr="00244B60" w:rsidRDefault="00424CE0" w:rsidP="00BA1198">
            <w:pPr>
              <w:keepNext/>
              <w:tabs>
                <w:tab w:val="left" w:pos="1779"/>
              </w:tabs>
              <w:spacing w:after="0" w:line="240" w:lineRule="auto"/>
              <w:rPr>
                <w:rFonts w:ascii="Arial" w:eastAsia="Calibri" w:hAnsi="Arial" w:cs="Arial"/>
              </w:rPr>
            </w:pPr>
            <w:r w:rsidRPr="00244B60">
              <w:rPr>
                <w:rFonts w:ascii="Arial" w:eastAsia="Calibri" w:hAnsi="Arial" w:cs="Arial"/>
              </w:rPr>
              <w:t>Senior Pharmacist &amp; Lead Author</w:t>
            </w:r>
          </w:p>
        </w:tc>
        <w:tc>
          <w:tcPr>
            <w:tcW w:w="2268" w:type="dxa"/>
            <w:tcBorders>
              <w:top w:val="single" w:sz="4" w:space="0" w:color="000000"/>
              <w:left w:val="single" w:sz="4" w:space="0" w:color="000000"/>
              <w:bottom w:val="single" w:sz="4" w:space="0" w:color="000000"/>
              <w:right w:val="single" w:sz="4" w:space="0" w:color="000000"/>
            </w:tcBorders>
            <w:vAlign w:val="center"/>
          </w:tcPr>
          <w:p w14:paraId="2A2CE9DD" w14:textId="77777777" w:rsidR="002004D9" w:rsidRPr="0056520A" w:rsidRDefault="006867FC" w:rsidP="00244B60">
            <w:pPr>
              <w:keepNext/>
              <w:spacing w:after="0" w:line="240" w:lineRule="auto"/>
              <w:ind w:left="34" w:right="113"/>
              <w:rPr>
                <w:rFonts w:ascii="Arial" w:eastAsia="Calibri" w:hAnsi="Arial" w:cs="Arial"/>
                <w:b/>
              </w:rPr>
            </w:pPr>
            <w:r w:rsidRPr="0056520A">
              <w:rPr>
                <w:rFonts w:ascii="Arial" w:eastAsia="Calibri" w:hAnsi="Arial" w:cs="Arial"/>
                <w:b/>
              </w:rPr>
              <w:t>Olu Arikawe</w:t>
            </w:r>
            <w:r w:rsidR="00522F88" w:rsidRPr="0056520A">
              <w:rPr>
                <w:rFonts w:ascii="Arial" w:eastAsia="Calibri" w:hAnsi="Arial" w:cs="Arial"/>
                <w:b/>
              </w:rPr>
              <w:t xml:space="preserve"> </w:t>
            </w:r>
          </w:p>
          <w:p w14:paraId="1814908A" w14:textId="77777777" w:rsidR="00522F88" w:rsidRDefault="00522F88" w:rsidP="00244B60">
            <w:pPr>
              <w:keepNext/>
              <w:spacing w:after="0" w:line="240" w:lineRule="auto"/>
              <w:ind w:left="34" w:right="113"/>
              <w:rPr>
                <w:rFonts w:ascii="Arial" w:eastAsia="Calibri" w:hAnsi="Arial" w:cs="Arial"/>
              </w:rPr>
            </w:pPr>
          </w:p>
          <w:p w14:paraId="67F9BC05" w14:textId="77777777" w:rsidR="00522F88" w:rsidRPr="00244B60" w:rsidRDefault="00522F88" w:rsidP="00244B60">
            <w:pPr>
              <w:keepNext/>
              <w:spacing w:after="0" w:line="240" w:lineRule="auto"/>
              <w:ind w:left="34" w:right="113"/>
              <w:rPr>
                <w:rFonts w:ascii="Arial" w:eastAsia="Calibri" w:hAnsi="Arial" w:cs="Arial"/>
              </w:rPr>
            </w:pPr>
            <w:r>
              <w:rPr>
                <w:rFonts w:ascii="Arial" w:eastAsia="Calibri" w:hAnsi="Arial" w:cs="Arial"/>
              </w:rPr>
              <w:t>GPhC No: 2062262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AF0D5D" w14:textId="77777777" w:rsidR="002004D9" w:rsidRPr="00244B60" w:rsidRDefault="006867FC" w:rsidP="00894D47">
            <w:pPr>
              <w:keepNext/>
              <w:spacing w:after="0" w:line="240" w:lineRule="auto"/>
              <w:ind w:right="113"/>
              <w:rPr>
                <w:rFonts w:ascii="Arial" w:eastAsia="Calibri" w:hAnsi="Arial" w:cs="Arial"/>
              </w:rPr>
            </w:pPr>
            <w:r>
              <w:rPr>
                <w:rFonts w:ascii="Arial" w:eastAsia="Calibri" w:hAnsi="Arial" w:cs="Arial"/>
              </w:rPr>
              <w:t>Medicines Opt</w:t>
            </w:r>
            <w:r w:rsidR="00C46A74">
              <w:rPr>
                <w:rFonts w:ascii="Arial" w:eastAsia="Calibri" w:hAnsi="Arial" w:cs="Arial"/>
              </w:rPr>
              <w:t>imisation Lead Pharmacist, NHS Arden and GEM CSU</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A0AB29" w14:textId="7148A36F" w:rsidR="002004D9" w:rsidRPr="00244B60" w:rsidRDefault="00001FAB" w:rsidP="00894D47">
            <w:pPr>
              <w:keepNext/>
              <w:spacing w:after="0" w:line="240" w:lineRule="auto"/>
              <w:ind w:right="113"/>
              <w:jc w:val="center"/>
              <w:rPr>
                <w:rFonts w:ascii="Arial" w:eastAsia="Calibri" w:hAnsi="Arial" w:cs="Arial"/>
              </w:rPr>
            </w:pPr>
            <w:r>
              <w:rPr>
                <w:noProof/>
              </w:rPr>
              <w:drawing>
                <wp:inline distT="0" distB="0" distL="0" distR="0" wp14:anchorId="0AB2DBDA" wp14:editId="0AA8FDB6">
                  <wp:extent cx="492981" cy="1160890"/>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 Arikawe Signature.jpg"/>
                          <pic:cNvPicPr/>
                        </pic:nvPicPr>
                        <pic:blipFill rotWithShape="1">
                          <a:blip r:embed="rId9" cstate="print">
                            <a:extLst>
                              <a:ext uri="{28A0092B-C50C-407E-A947-70E740481C1C}">
                                <a14:useLocalDpi xmlns:a14="http://schemas.microsoft.com/office/drawing/2010/main" val="0"/>
                              </a:ext>
                            </a:extLst>
                          </a:blip>
                          <a:srcRect l="83890" t="21611" r="7498" b="49706"/>
                          <a:stretch/>
                        </pic:blipFill>
                        <pic:spPr bwMode="auto">
                          <a:xfrm rot="16200000">
                            <a:off x="0" y="0"/>
                            <a:ext cx="493556" cy="1162245"/>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31FD4" w14:textId="77777777" w:rsidR="002004D9" w:rsidRPr="00244B60" w:rsidRDefault="00C46A74" w:rsidP="0041657E">
            <w:pPr>
              <w:keepNext/>
              <w:spacing w:after="0" w:line="240" w:lineRule="auto"/>
              <w:jc w:val="center"/>
              <w:rPr>
                <w:rFonts w:ascii="Arial" w:eastAsia="Calibri" w:hAnsi="Arial" w:cs="Arial"/>
              </w:rPr>
            </w:pPr>
            <w:r>
              <w:rPr>
                <w:rFonts w:ascii="Arial" w:eastAsia="Calibri" w:hAnsi="Arial" w:cs="Arial"/>
              </w:rPr>
              <w:t>22/03/2019</w:t>
            </w:r>
          </w:p>
        </w:tc>
      </w:tr>
      <w:tr w:rsidR="006C750F" w:rsidRPr="00244B60" w14:paraId="171930A2" w14:textId="77777777" w:rsidTr="0041657E">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24693" w14:textId="77777777" w:rsidR="006C750F" w:rsidRPr="00244B60" w:rsidRDefault="006C750F" w:rsidP="00B215F4">
            <w:pPr>
              <w:keepNext/>
              <w:tabs>
                <w:tab w:val="left" w:pos="1779"/>
              </w:tabs>
              <w:spacing w:after="0" w:line="240" w:lineRule="auto"/>
              <w:rPr>
                <w:rFonts w:ascii="Arial" w:eastAsia="Calibri" w:hAnsi="Arial" w:cs="Arial"/>
              </w:rPr>
            </w:pPr>
            <w:r w:rsidRPr="00244B60">
              <w:rPr>
                <w:rFonts w:ascii="Arial" w:eastAsia="Calibri" w:hAnsi="Arial" w:cs="Arial"/>
              </w:rPr>
              <w:t>Senior doctor</w:t>
            </w:r>
          </w:p>
        </w:tc>
        <w:tc>
          <w:tcPr>
            <w:tcW w:w="2268" w:type="dxa"/>
            <w:tcBorders>
              <w:top w:val="single" w:sz="4" w:space="0" w:color="000000"/>
              <w:left w:val="single" w:sz="4" w:space="0" w:color="000000"/>
              <w:bottom w:val="single" w:sz="4" w:space="0" w:color="000000"/>
              <w:right w:val="single" w:sz="4" w:space="0" w:color="000000"/>
            </w:tcBorders>
          </w:tcPr>
          <w:p w14:paraId="1DDA35B1" w14:textId="77777777" w:rsidR="006C750F" w:rsidRPr="00244B60" w:rsidRDefault="006C750F" w:rsidP="00244B60">
            <w:pPr>
              <w:keepNext/>
              <w:spacing w:after="0" w:line="240" w:lineRule="auto"/>
              <w:ind w:left="34"/>
              <w:rPr>
                <w:rFonts w:ascii="Arial" w:eastAsia="Calibri" w:hAnsi="Arial" w:cs="Arial"/>
                <w:b/>
              </w:rPr>
            </w:pPr>
            <w:r w:rsidRPr="00244B60">
              <w:rPr>
                <w:rFonts w:ascii="Arial" w:eastAsia="Calibri" w:hAnsi="Arial" w:cs="Arial"/>
                <w:b/>
              </w:rPr>
              <w:t>Dr Nicola Mullin</w:t>
            </w:r>
          </w:p>
          <w:p w14:paraId="574A9B4B" w14:textId="77777777" w:rsidR="00C035EB" w:rsidRPr="00244B60" w:rsidRDefault="00C035EB" w:rsidP="00244B60">
            <w:pPr>
              <w:keepNext/>
              <w:spacing w:after="0" w:line="240" w:lineRule="auto"/>
              <w:ind w:left="34"/>
              <w:rPr>
                <w:rFonts w:ascii="Arial" w:eastAsia="Calibri" w:hAnsi="Arial" w:cs="Arial"/>
              </w:rPr>
            </w:pPr>
          </w:p>
          <w:p w14:paraId="64347DD6" w14:textId="77777777" w:rsidR="00424CE0" w:rsidRPr="00244B60" w:rsidRDefault="00424CE0" w:rsidP="00244B60">
            <w:pPr>
              <w:keepNext/>
              <w:spacing w:after="0" w:line="240" w:lineRule="auto"/>
              <w:ind w:left="34"/>
              <w:rPr>
                <w:rFonts w:ascii="Arial" w:eastAsia="Calibri" w:hAnsi="Arial" w:cs="Arial"/>
                <w:b/>
              </w:rPr>
            </w:pPr>
            <w:r w:rsidRPr="00244B60">
              <w:rPr>
                <w:rFonts w:ascii="Arial" w:eastAsia="Calibri" w:hAnsi="Arial" w:cs="Arial"/>
              </w:rPr>
              <w:t>GMC No =</w:t>
            </w:r>
            <w:r w:rsidR="00894D47" w:rsidRPr="00244B60">
              <w:rPr>
                <w:rFonts w:ascii="Arial" w:eastAsia="Calibri" w:hAnsi="Arial" w:cs="Arial"/>
              </w:rPr>
              <w:t xml:space="preserve"> </w:t>
            </w:r>
            <w:r w:rsidR="003B2306" w:rsidRPr="00244B60">
              <w:rPr>
                <w:rFonts w:ascii="Arial" w:hAnsi="Arial" w:cs="Arial"/>
                <w:color w:val="000000"/>
              </w:rPr>
              <w:t>3547144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C62AB" w14:textId="3E23DF4E" w:rsidR="006C750F" w:rsidRPr="00244B60" w:rsidRDefault="00ED03A9" w:rsidP="006C750F">
            <w:pPr>
              <w:keepNext/>
              <w:spacing w:after="0" w:line="240" w:lineRule="auto"/>
              <w:rPr>
                <w:rFonts w:ascii="Arial" w:eastAsia="Calibri" w:hAnsi="Arial" w:cs="Arial"/>
              </w:rPr>
            </w:pPr>
            <w:r w:rsidRPr="00244B60">
              <w:rPr>
                <w:rFonts w:ascii="Arial" w:eastAsia="Calibri" w:hAnsi="Arial" w:cs="Arial"/>
              </w:rPr>
              <w:t xml:space="preserve">Consultant in Sexual and Reproductive Health, </w:t>
            </w:r>
            <w:r w:rsidRPr="005A5024">
              <w:rPr>
                <w:rFonts w:ascii="Arial" w:eastAsia="Calibri" w:hAnsi="Arial" w:cs="Arial"/>
              </w:rPr>
              <w:t>East Cheshire NHS Trust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2117D" w14:textId="77777777" w:rsidR="006C750F" w:rsidRPr="00244B60" w:rsidRDefault="007061AF" w:rsidP="007061AF">
            <w:pPr>
              <w:keepNext/>
              <w:spacing w:after="0" w:line="240" w:lineRule="auto"/>
              <w:ind w:left="33" w:right="113"/>
              <w:rPr>
                <w:rFonts w:ascii="Arial" w:eastAsia="Calibri" w:hAnsi="Arial" w:cs="Arial"/>
              </w:rPr>
            </w:pPr>
            <w:r w:rsidRPr="00244B60">
              <w:rPr>
                <w:rFonts w:ascii="Arial" w:hAnsi="Arial" w:cs="Arial"/>
                <w:noProof/>
              </w:rPr>
              <w:drawing>
                <wp:inline distT="0" distB="0" distL="0" distR="0" wp14:anchorId="052C9598" wp14:editId="1A739DA5">
                  <wp:extent cx="1121410" cy="267335"/>
                  <wp:effectExtent l="0" t="0" r="2540" b="0"/>
                  <wp:docPr id="4" name="Picture 4" descr="Nicola Mulli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la Mullin cropped"/>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21410" cy="267335"/>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5BA4E" w14:textId="079F8AC2" w:rsidR="006C750F" w:rsidRPr="00244B60" w:rsidRDefault="00C46A74" w:rsidP="0041657E">
            <w:pPr>
              <w:keepNext/>
              <w:spacing w:after="0" w:line="240" w:lineRule="auto"/>
              <w:jc w:val="center"/>
              <w:rPr>
                <w:rFonts w:ascii="Arial" w:eastAsia="Calibri" w:hAnsi="Arial" w:cs="Arial"/>
              </w:rPr>
            </w:pPr>
            <w:r>
              <w:rPr>
                <w:rFonts w:ascii="Arial" w:eastAsia="Calibri" w:hAnsi="Arial" w:cs="Arial"/>
              </w:rPr>
              <w:t>22/03/2019</w:t>
            </w:r>
          </w:p>
        </w:tc>
      </w:tr>
      <w:tr w:rsidR="006C750F" w:rsidRPr="00244B60" w14:paraId="4C314D04" w14:textId="77777777" w:rsidTr="0041657E">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F845B" w14:textId="77777777" w:rsidR="006C750F" w:rsidRPr="00244B60" w:rsidRDefault="006C750F" w:rsidP="00C34BF7">
            <w:pPr>
              <w:keepNext/>
              <w:spacing w:after="0" w:line="240" w:lineRule="auto"/>
              <w:rPr>
                <w:rFonts w:ascii="Arial" w:eastAsia="Calibri" w:hAnsi="Arial" w:cs="Arial"/>
              </w:rPr>
            </w:pPr>
            <w:permStart w:id="873947116" w:edGrp="everyone" w:colFirst="1" w:colLast="1"/>
            <w:permStart w:id="1074340994" w:edGrp="everyone" w:colFirst="2" w:colLast="2"/>
            <w:permStart w:id="1438533878" w:edGrp="everyone" w:colFirst="3" w:colLast="3"/>
            <w:permStart w:id="581378640" w:edGrp="everyone" w:colFirst="4" w:colLast="4"/>
            <w:r w:rsidRPr="00244B60">
              <w:rPr>
                <w:rFonts w:ascii="Arial" w:eastAsia="Calibri" w:hAnsi="Arial" w:cs="Arial"/>
              </w:rPr>
              <w:t>Person signing on behalf of authorising body</w:t>
            </w:r>
            <w:r w:rsidR="00424CE0" w:rsidRPr="00244B60">
              <w:rPr>
                <w:rStyle w:val="FootnoteReference"/>
                <w:rFonts w:ascii="Arial" w:eastAsia="Calibri" w:hAnsi="Arial" w:cs="Arial"/>
              </w:rPr>
              <w:footnoteReference w:id="1"/>
            </w:r>
          </w:p>
        </w:tc>
        <w:tc>
          <w:tcPr>
            <w:tcW w:w="2268" w:type="dxa"/>
            <w:tcBorders>
              <w:top w:val="single" w:sz="4" w:space="0" w:color="000000"/>
              <w:left w:val="single" w:sz="4" w:space="0" w:color="000000"/>
              <w:bottom w:val="single" w:sz="4" w:space="0" w:color="000000"/>
              <w:right w:val="single" w:sz="4" w:space="0" w:color="000000"/>
            </w:tcBorders>
          </w:tcPr>
          <w:p w14:paraId="2F65656F" w14:textId="5306CF22" w:rsidR="006C750F" w:rsidRPr="00244B60" w:rsidRDefault="00A741B5" w:rsidP="00244B60">
            <w:pPr>
              <w:keepNext/>
              <w:spacing w:after="0" w:line="240" w:lineRule="auto"/>
              <w:ind w:left="34" w:right="113"/>
              <w:rPr>
                <w:rFonts w:ascii="Arial" w:eastAsia="Calibri" w:hAnsi="Arial" w:cs="Arial"/>
              </w:rPr>
            </w:pPr>
            <w:r>
              <w:rPr>
                <w:rFonts w:ascii="Arial" w:eastAsia="Calibri" w:hAnsi="Arial" w:cs="Arial"/>
              </w:rPr>
              <w:t xml:space="preserve">Dr Sandra Davies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12D03" w14:textId="47452BEF" w:rsidR="006C750F" w:rsidRPr="00244B60" w:rsidRDefault="00A741B5" w:rsidP="00BA1198">
            <w:pPr>
              <w:keepNext/>
              <w:spacing w:after="0" w:line="240" w:lineRule="auto"/>
              <w:rPr>
                <w:rFonts w:ascii="Arial" w:eastAsia="Calibri" w:hAnsi="Arial" w:cs="Arial"/>
              </w:rPr>
            </w:pPr>
            <w:r>
              <w:rPr>
                <w:rFonts w:ascii="Arial" w:eastAsia="Calibri" w:hAnsi="Arial" w:cs="Arial"/>
              </w:rPr>
              <w:t xml:space="preserve">Director of Public Health, Liverpool City Council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8B630" w14:textId="4CEA19E9" w:rsidR="006C750F" w:rsidRPr="00244B60" w:rsidRDefault="00A741B5" w:rsidP="00DE2879">
            <w:pPr>
              <w:keepNext/>
              <w:spacing w:after="0" w:line="240" w:lineRule="auto"/>
              <w:rPr>
                <w:rFonts w:ascii="Arial" w:eastAsia="Calibri" w:hAnsi="Arial" w:cs="Arial"/>
              </w:rPr>
            </w:pPr>
            <w:r>
              <w:object w:dxaOrig="2355" w:dyaOrig="1170" w14:anchorId="43B34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5pt;height:40.35pt" o:ole="">
                  <v:imagedata r:id="rId12" o:title=""/>
                </v:shape>
                <o:OLEObject Type="Embed" ProgID="MSPhotoEd.3" ShapeID="_x0000_i1025" DrawAspect="Content" ObjectID="_1620212015" r:id="rId13"/>
              </w:objec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23111" w14:textId="06C97301" w:rsidR="006C750F" w:rsidRPr="00244B60" w:rsidRDefault="00DE3BF4" w:rsidP="00DE2879">
            <w:pPr>
              <w:keepNext/>
              <w:spacing w:after="0" w:line="240" w:lineRule="auto"/>
              <w:rPr>
                <w:rFonts w:ascii="Arial" w:eastAsia="Calibri" w:hAnsi="Arial" w:cs="Arial"/>
              </w:rPr>
            </w:pPr>
            <w:r>
              <w:rPr>
                <w:rFonts w:ascii="Arial" w:eastAsia="Calibri" w:hAnsi="Arial" w:cs="Arial"/>
              </w:rPr>
              <w:t>24</w:t>
            </w:r>
            <w:bookmarkStart w:id="1" w:name="_GoBack"/>
            <w:bookmarkEnd w:id="1"/>
            <w:r w:rsidR="00A72A40">
              <w:rPr>
                <w:rFonts w:ascii="Arial" w:eastAsia="Calibri" w:hAnsi="Arial" w:cs="Arial"/>
              </w:rPr>
              <w:t>/05/2019</w:t>
            </w:r>
          </w:p>
        </w:tc>
      </w:tr>
      <w:permEnd w:id="873947116"/>
      <w:permEnd w:id="1074340994"/>
      <w:permEnd w:id="1438533878"/>
      <w:permEnd w:id="581378640"/>
      <w:tr w:rsidR="005B3A61" w:rsidRPr="00244B60" w14:paraId="3355AA10" w14:textId="77777777" w:rsidTr="0041657E">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5335F" w14:textId="61BC5DCF" w:rsidR="005B3A61" w:rsidRPr="00244B60" w:rsidRDefault="00692B10" w:rsidP="00C34BF7">
            <w:pPr>
              <w:keepNext/>
              <w:spacing w:after="0" w:line="240" w:lineRule="auto"/>
              <w:rPr>
                <w:rFonts w:ascii="Arial" w:eastAsia="Calibri" w:hAnsi="Arial" w:cs="Arial"/>
              </w:rPr>
            </w:pPr>
            <w:r>
              <w:rPr>
                <w:rFonts w:ascii="Arial" w:eastAsia="Calibri" w:hAnsi="Arial" w:cs="Arial"/>
              </w:rPr>
              <w:t>AGEM CSU Lead Pharmacist</w:t>
            </w:r>
          </w:p>
        </w:tc>
        <w:tc>
          <w:tcPr>
            <w:tcW w:w="2268" w:type="dxa"/>
            <w:tcBorders>
              <w:top w:val="single" w:sz="4" w:space="0" w:color="000000"/>
              <w:left w:val="single" w:sz="4" w:space="0" w:color="000000"/>
              <w:bottom w:val="single" w:sz="4" w:space="0" w:color="000000"/>
              <w:right w:val="single" w:sz="4" w:space="0" w:color="000000"/>
            </w:tcBorders>
          </w:tcPr>
          <w:p w14:paraId="4196B61A" w14:textId="77777777" w:rsidR="005B3A61" w:rsidRPr="0056520A" w:rsidRDefault="007D6168" w:rsidP="00244B60">
            <w:pPr>
              <w:keepNext/>
              <w:spacing w:after="0" w:line="240" w:lineRule="auto"/>
              <w:ind w:left="34" w:right="113"/>
              <w:rPr>
                <w:rFonts w:ascii="Arial" w:eastAsia="Calibri" w:hAnsi="Arial" w:cs="Arial"/>
                <w:b/>
              </w:rPr>
            </w:pPr>
            <w:r w:rsidRPr="0056520A">
              <w:rPr>
                <w:rFonts w:ascii="Arial" w:eastAsia="Calibri" w:hAnsi="Arial" w:cs="Arial"/>
                <w:b/>
              </w:rPr>
              <w:t>Kym Lowder</w:t>
            </w:r>
          </w:p>
          <w:p w14:paraId="53BA5BC7" w14:textId="77777777" w:rsidR="007D6168" w:rsidRDefault="007D6168" w:rsidP="00244B60">
            <w:pPr>
              <w:keepNext/>
              <w:spacing w:after="0" w:line="240" w:lineRule="auto"/>
              <w:ind w:left="34" w:right="113"/>
              <w:rPr>
                <w:rFonts w:ascii="Arial" w:eastAsia="Calibri" w:hAnsi="Arial" w:cs="Arial"/>
              </w:rPr>
            </w:pPr>
          </w:p>
          <w:p w14:paraId="3EB09D80" w14:textId="68B37792" w:rsidR="007D6168" w:rsidRPr="00244B60" w:rsidRDefault="007D6168" w:rsidP="00244B60">
            <w:pPr>
              <w:keepNext/>
              <w:spacing w:after="0" w:line="240" w:lineRule="auto"/>
              <w:ind w:left="34" w:right="113"/>
              <w:rPr>
                <w:rFonts w:ascii="Arial" w:eastAsia="Calibri" w:hAnsi="Arial" w:cs="Arial"/>
              </w:rPr>
            </w:pPr>
            <w:r>
              <w:rPr>
                <w:rFonts w:ascii="Arial" w:eastAsia="Calibri" w:hAnsi="Arial" w:cs="Arial"/>
              </w:rPr>
              <w:t>GPhC 2031330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CE51C" w14:textId="77777777" w:rsidR="005B3A61" w:rsidRDefault="007D6168" w:rsidP="00BA1198">
            <w:pPr>
              <w:keepNext/>
              <w:spacing w:after="0" w:line="240" w:lineRule="auto"/>
              <w:rPr>
                <w:rFonts w:ascii="Arial" w:eastAsia="Calibri" w:hAnsi="Arial" w:cs="Arial"/>
              </w:rPr>
            </w:pPr>
            <w:r>
              <w:rPr>
                <w:rFonts w:ascii="Arial" w:eastAsia="Calibri" w:hAnsi="Arial" w:cs="Arial"/>
              </w:rPr>
              <w:t xml:space="preserve">Deputy AD Medicines Optimisation </w:t>
            </w:r>
          </w:p>
          <w:p w14:paraId="1897171C" w14:textId="4C0D1D96" w:rsidR="007D6168" w:rsidRPr="00244B60" w:rsidRDefault="007D6168" w:rsidP="00BA1198">
            <w:pPr>
              <w:keepNext/>
              <w:spacing w:after="0" w:line="240" w:lineRule="auto"/>
              <w:rPr>
                <w:rFonts w:ascii="Arial" w:eastAsia="Calibri" w:hAnsi="Arial" w:cs="Arial"/>
              </w:rPr>
            </w:pPr>
            <w:r>
              <w:rPr>
                <w:rFonts w:ascii="Arial" w:eastAsia="Calibri" w:hAnsi="Arial" w:cs="Arial"/>
              </w:rPr>
              <w:t>Arden &amp; GEM CSU</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E5E51" w14:textId="2990312E" w:rsidR="005B3A61" w:rsidRPr="00244B60" w:rsidRDefault="006B4B9B" w:rsidP="00DE2879">
            <w:pPr>
              <w:keepNext/>
              <w:spacing w:after="0" w:line="240" w:lineRule="auto"/>
              <w:rPr>
                <w:rFonts w:ascii="Arial" w:eastAsia="Calibri" w:hAnsi="Arial" w:cs="Arial"/>
              </w:rPr>
            </w:pPr>
            <w:r>
              <w:rPr>
                <w:rFonts w:ascii="Arial" w:eastAsia="Calibri" w:hAnsi="Arial" w:cs="Arial"/>
                <w:noProof/>
              </w:rPr>
              <w:drawing>
                <wp:inline distT="0" distB="0" distL="0" distR="0" wp14:anchorId="70BE0A29" wp14:editId="2413E04A">
                  <wp:extent cx="1134110" cy="542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53EC3" w14:textId="132DC5D4" w:rsidR="005B3A61" w:rsidRPr="00244B60" w:rsidRDefault="007D6168" w:rsidP="00DE2879">
            <w:pPr>
              <w:keepNext/>
              <w:spacing w:after="0" w:line="240" w:lineRule="auto"/>
              <w:rPr>
                <w:rFonts w:ascii="Arial" w:eastAsia="Calibri" w:hAnsi="Arial" w:cs="Arial"/>
              </w:rPr>
            </w:pPr>
            <w:r>
              <w:rPr>
                <w:rFonts w:ascii="Arial" w:eastAsia="Calibri" w:hAnsi="Arial" w:cs="Arial"/>
              </w:rPr>
              <w:t>16/5/2019</w:t>
            </w:r>
          </w:p>
        </w:tc>
      </w:tr>
    </w:tbl>
    <w:p w14:paraId="1A646540" w14:textId="77777777" w:rsidR="00424CE0" w:rsidRDefault="00424CE0">
      <w:pPr>
        <w:keepNext/>
        <w:spacing w:after="120" w:line="240" w:lineRule="auto"/>
        <w:rPr>
          <w:rFonts w:ascii="Arial" w:eastAsia="Arial" w:hAnsi="Arial" w:cs="Arial"/>
          <w:b/>
          <w:sz w:val="28"/>
        </w:rPr>
      </w:pPr>
    </w:p>
    <w:p w14:paraId="188D1714" w14:textId="77777777" w:rsidR="00424CE0" w:rsidRDefault="00424CE0">
      <w:pPr>
        <w:rPr>
          <w:rFonts w:ascii="Arial" w:eastAsia="Arial" w:hAnsi="Arial" w:cs="Arial"/>
          <w:b/>
          <w:sz w:val="28"/>
        </w:rPr>
      </w:pPr>
      <w:r>
        <w:rPr>
          <w:rFonts w:ascii="Arial" w:eastAsia="Arial" w:hAnsi="Arial" w:cs="Arial"/>
          <w:b/>
          <w:sz w:val="28"/>
        </w:rPr>
        <w:br w:type="page"/>
      </w:r>
    </w:p>
    <w:p w14:paraId="77BB1109" w14:textId="77777777" w:rsidR="00840B07" w:rsidRPr="00424F77" w:rsidRDefault="00840B07" w:rsidP="00BA1198">
      <w:pPr>
        <w:spacing w:after="0" w:line="240" w:lineRule="auto"/>
        <w:rPr>
          <w:rFonts w:ascii="Arial" w:eastAsia="Arial" w:hAnsi="Arial" w:cs="Arial"/>
          <w:b/>
          <w:bCs/>
          <w:iCs/>
          <w:sz w:val="28"/>
          <w:szCs w:val="28"/>
        </w:rPr>
      </w:pPr>
      <w:r w:rsidRPr="00424F77">
        <w:rPr>
          <w:rFonts w:ascii="Arial" w:eastAsia="Arial" w:hAnsi="Arial" w:cs="Arial"/>
          <w:b/>
          <w:bCs/>
          <w:iCs/>
          <w:sz w:val="28"/>
          <w:szCs w:val="28"/>
          <w:lang w:val="x-none"/>
        </w:rPr>
        <w:lastRenderedPageBreak/>
        <w:t xml:space="preserve">Community Pharmacist agreement to practise </w:t>
      </w:r>
      <w:r w:rsidRPr="00424F77">
        <w:rPr>
          <w:rFonts w:ascii="Arial" w:eastAsia="Arial" w:hAnsi="Arial" w:cs="Arial"/>
          <w:b/>
          <w:bCs/>
          <w:iCs/>
          <w:sz w:val="28"/>
          <w:szCs w:val="28"/>
        </w:rPr>
        <w:t xml:space="preserve">under the </w:t>
      </w:r>
    </w:p>
    <w:p w14:paraId="5E897E01" w14:textId="77777777" w:rsidR="00840B07" w:rsidRDefault="00424F77" w:rsidP="00BA1198">
      <w:pPr>
        <w:spacing w:after="240" w:line="240" w:lineRule="auto"/>
        <w:rPr>
          <w:rFonts w:ascii="Arial" w:eastAsia="Arial" w:hAnsi="Arial" w:cs="Arial"/>
          <w:b/>
          <w:bCs/>
          <w:iCs/>
          <w:sz w:val="28"/>
          <w:szCs w:val="28"/>
        </w:rPr>
      </w:pPr>
      <w:r w:rsidRPr="00424F77">
        <w:rPr>
          <w:rFonts w:ascii="Arial" w:eastAsia="Arial" w:hAnsi="Arial" w:cs="Arial"/>
          <w:b/>
          <w:bCs/>
          <w:iCs/>
          <w:sz w:val="28"/>
          <w:szCs w:val="28"/>
        </w:rPr>
        <w:t>Levonorgestrel 1500</w:t>
      </w:r>
      <w:r w:rsidR="00A310B6">
        <w:rPr>
          <w:rFonts w:ascii="Arial" w:eastAsia="Arial" w:hAnsi="Arial" w:cs="Arial"/>
          <w:b/>
          <w:bCs/>
          <w:iCs/>
          <w:sz w:val="28"/>
          <w:szCs w:val="28"/>
        </w:rPr>
        <w:t xml:space="preserve"> </w:t>
      </w:r>
      <w:r w:rsidRPr="00424F77">
        <w:rPr>
          <w:rFonts w:ascii="Arial" w:eastAsia="Arial" w:hAnsi="Arial" w:cs="Arial"/>
          <w:b/>
          <w:bCs/>
          <w:iCs/>
          <w:sz w:val="28"/>
          <w:szCs w:val="28"/>
        </w:rPr>
        <w:t xml:space="preserve">microgram tablets </w:t>
      </w:r>
      <w:r w:rsidR="00840B07" w:rsidRPr="00424F77">
        <w:rPr>
          <w:rFonts w:ascii="Arial" w:eastAsia="Arial" w:hAnsi="Arial" w:cs="Arial"/>
          <w:b/>
          <w:bCs/>
          <w:iCs/>
          <w:sz w:val="28"/>
          <w:szCs w:val="28"/>
        </w:rPr>
        <w:t>Patient Group Direction for Community Pharmacists</w:t>
      </w:r>
    </w:p>
    <w:p w14:paraId="5BB3D064" w14:textId="77777777" w:rsidR="00840B07" w:rsidRDefault="00840B07" w:rsidP="00BA1198">
      <w:pPr>
        <w:spacing w:after="0" w:line="240" w:lineRule="auto"/>
        <w:rPr>
          <w:rFonts w:ascii="Arial" w:eastAsia="Arial" w:hAnsi="Arial" w:cs="Arial"/>
          <w:bCs/>
          <w:sz w:val="24"/>
        </w:rPr>
      </w:pPr>
      <w:r w:rsidRPr="00840B07">
        <w:rPr>
          <w:rFonts w:ascii="Arial" w:eastAsia="Arial" w:hAnsi="Arial" w:cs="Arial"/>
          <w:bCs/>
          <w:sz w:val="24"/>
          <w:lang w:val="x-none"/>
        </w:rPr>
        <w:t>I have read and understood the Patient Group Direction and agree to supply and/or administer this medicine in accordance with this PGD</w:t>
      </w:r>
    </w:p>
    <w:p w14:paraId="1C4E78FA" w14:textId="77777777" w:rsidR="00702625" w:rsidRDefault="00702625" w:rsidP="00BA1198">
      <w:pPr>
        <w:spacing w:after="0" w:line="240" w:lineRule="auto"/>
        <w:rPr>
          <w:rFonts w:ascii="Arial" w:eastAsia="Arial" w:hAnsi="Arial" w:cs="Arial"/>
          <w:bCs/>
          <w:sz w:val="24"/>
        </w:rPr>
      </w:pPr>
    </w:p>
    <w:tbl>
      <w:tblPr>
        <w:tblW w:w="9757" w:type="dxa"/>
        <w:tblInd w:w="98" w:type="dxa"/>
        <w:tblLayout w:type="fixed"/>
        <w:tblCellMar>
          <w:left w:w="10" w:type="dxa"/>
          <w:right w:w="10" w:type="dxa"/>
        </w:tblCellMar>
        <w:tblLook w:val="0000" w:firstRow="0" w:lastRow="0" w:firstColumn="0" w:lastColumn="0" w:noHBand="0" w:noVBand="0"/>
      </w:tblPr>
      <w:tblGrid>
        <w:gridCol w:w="3271"/>
        <w:gridCol w:w="2409"/>
        <w:gridCol w:w="2694"/>
        <w:gridCol w:w="1383"/>
      </w:tblGrid>
      <w:tr w:rsidR="00702625" w:rsidRPr="00244B60" w14:paraId="7D75B854"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983D0D6" w14:textId="77777777" w:rsidR="00702625" w:rsidRPr="00244B60" w:rsidRDefault="00702625" w:rsidP="00B215F4">
            <w:pPr>
              <w:keepNext/>
              <w:spacing w:after="60" w:line="240" w:lineRule="auto"/>
              <w:ind w:left="113" w:right="113"/>
              <w:jc w:val="center"/>
              <w:rPr>
                <w:rFonts w:ascii="Arial" w:eastAsia="Calibri" w:hAnsi="Arial" w:cs="Arial"/>
                <w:b/>
              </w:rPr>
            </w:pPr>
            <w:r w:rsidRPr="00244B60">
              <w:rPr>
                <w:rFonts w:ascii="Arial" w:eastAsia="Calibri" w:hAnsi="Arial" w:cs="Arial"/>
                <w:b/>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0EF5632" w14:textId="77777777" w:rsidR="00702625" w:rsidRPr="00244B60" w:rsidRDefault="006A6ADF" w:rsidP="00B215F4">
            <w:pPr>
              <w:keepNext/>
              <w:spacing w:after="60" w:line="240" w:lineRule="auto"/>
              <w:ind w:left="113" w:right="113"/>
              <w:rPr>
                <w:rFonts w:ascii="Arial" w:eastAsia="Calibri" w:hAnsi="Arial" w:cs="Arial"/>
              </w:rPr>
            </w:pPr>
            <w:r w:rsidRPr="00244B60">
              <w:rPr>
                <w:rFonts w:ascii="Arial" w:eastAsia="Calibri" w:hAnsi="Arial" w:cs="Arial"/>
                <w:b/>
              </w:rPr>
              <w:t>GPhC Number</w:t>
            </w:r>
            <w:r w:rsidR="00702625" w:rsidRPr="00244B60">
              <w:rPr>
                <w:rFonts w:ascii="Arial" w:eastAsia="Calibri" w:hAnsi="Arial" w:cs="Arial"/>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CA7556" w14:textId="77777777" w:rsidR="00702625" w:rsidRPr="00244B60" w:rsidRDefault="00702625" w:rsidP="00B215F4">
            <w:pPr>
              <w:keepNext/>
              <w:spacing w:after="60" w:line="240" w:lineRule="auto"/>
              <w:ind w:left="113" w:right="113"/>
              <w:rPr>
                <w:rFonts w:ascii="Arial" w:eastAsia="Calibri" w:hAnsi="Arial" w:cs="Arial"/>
              </w:rPr>
            </w:pPr>
            <w:r w:rsidRPr="00244B60">
              <w:rPr>
                <w:rFonts w:ascii="Arial" w:eastAsia="Calibri" w:hAnsi="Arial" w:cs="Arial"/>
                <w:b/>
              </w:rPr>
              <w:t>Signature</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042E6C" w14:textId="77777777" w:rsidR="00702625" w:rsidRPr="00244B60" w:rsidRDefault="00702625" w:rsidP="00B215F4">
            <w:pPr>
              <w:keepNext/>
              <w:spacing w:after="60" w:line="240" w:lineRule="auto"/>
              <w:ind w:left="113" w:right="113"/>
              <w:rPr>
                <w:rFonts w:ascii="Arial" w:eastAsia="Calibri" w:hAnsi="Arial" w:cs="Arial"/>
              </w:rPr>
            </w:pPr>
            <w:r w:rsidRPr="00244B60">
              <w:rPr>
                <w:rFonts w:ascii="Arial" w:eastAsia="Calibri" w:hAnsi="Arial" w:cs="Arial"/>
                <w:b/>
              </w:rPr>
              <w:t>Date</w:t>
            </w:r>
          </w:p>
        </w:tc>
      </w:tr>
      <w:tr w:rsidR="00702625" w:rsidRPr="00CC1B29" w14:paraId="17B546DB"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D5937" w14:textId="77777777" w:rsidR="00702625" w:rsidRDefault="00702625" w:rsidP="006A6ADF">
            <w:pPr>
              <w:keepNext/>
              <w:spacing w:after="0" w:line="240" w:lineRule="auto"/>
              <w:rPr>
                <w:rFonts w:ascii="Calibri" w:eastAsia="Calibri" w:hAnsi="Calibri" w:cs="Calibri"/>
              </w:rPr>
            </w:pPr>
            <w:permStart w:id="434901223" w:edGrp="everyone" w:colFirst="0" w:colLast="0"/>
            <w:permStart w:id="1330519353" w:edGrp="everyone" w:colFirst="1" w:colLast="1"/>
            <w:permStart w:id="924398516" w:edGrp="everyone" w:colFirst="2" w:colLast="2"/>
            <w:permStart w:id="1912801843" w:edGrp="everyone" w:colFirst="3" w:colLast="3"/>
          </w:p>
          <w:p w14:paraId="6EC45FA1" w14:textId="77777777" w:rsidR="006A6ADF" w:rsidRPr="00146091" w:rsidRDefault="006A6ADF" w:rsidP="006A6ADF">
            <w:pPr>
              <w:keepNext/>
              <w:spacing w:after="0" w:line="240"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59CB8" w14:textId="77777777" w:rsidR="00702625" w:rsidRPr="00CC1B29" w:rsidRDefault="00702625"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A3B26" w14:textId="77777777" w:rsidR="00702625" w:rsidRPr="00CC1B29" w:rsidRDefault="00702625" w:rsidP="00B215F4">
            <w:pPr>
              <w:keepNext/>
              <w:spacing w:after="0" w:line="240" w:lineRule="auto"/>
              <w:ind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C07D5" w14:textId="77777777" w:rsidR="00702625" w:rsidRPr="00CC1B29" w:rsidRDefault="00702625" w:rsidP="00B215F4">
            <w:pPr>
              <w:keepNext/>
              <w:spacing w:after="0" w:line="240" w:lineRule="auto"/>
              <w:ind w:left="113" w:right="113"/>
              <w:rPr>
                <w:rFonts w:ascii="Calibri" w:eastAsia="Calibri" w:hAnsi="Calibri" w:cs="Calibri"/>
              </w:rPr>
            </w:pPr>
          </w:p>
        </w:tc>
      </w:tr>
      <w:tr w:rsidR="00702625" w:rsidRPr="00CC1B29" w14:paraId="01AB8A69"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BF62F" w14:textId="77777777" w:rsidR="00702625" w:rsidRDefault="00702625" w:rsidP="00B215F4">
            <w:pPr>
              <w:keepNext/>
              <w:spacing w:after="0" w:line="240" w:lineRule="auto"/>
              <w:ind w:left="28"/>
              <w:rPr>
                <w:rFonts w:ascii="Calibri" w:eastAsia="Calibri" w:hAnsi="Calibri" w:cs="Calibri"/>
                <w:b/>
              </w:rPr>
            </w:pPr>
            <w:permStart w:id="1757618794" w:edGrp="everyone" w:colFirst="0" w:colLast="0"/>
            <w:permStart w:id="642670272" w:edGrp="everyone" w:colFirst="1" w:colLast="1"/>
            <w:permStart w:id="1094928083" w:edGrp="everyone" w:colFirst="2" w:colLast="2"/>
            <w:permStart w:id="1276663778" w:edGrp="everyone" w:colFirst="3" w:colLast="3"/>
            <w:permEnd w:id="434901223"/>
            <w:permEnd w:id="1330519353"/>
            <w:permEnd w:id="924398516"/>
            <w:permEnd w:id="1912801843"/>
          </w:p>
          <w:p w14:paraId="68D02C82"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48635A" w14:textId="77777777" w:rsidR="00702625" w:rsidRPr="00CC1B29" w:rsidRDefault="00702625"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2B4C" w14:textId="77777777" w:rsidR="00702625" w:rsidRPr="00CC1B29" w:rsidRDefault="00702625"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1AD8B" w14:textId="77777777" w:rsidR="00702625" w:rsidRPr="00CC1B29" w:rsidRDefault="00702625" w:rsidP="00B215F4">
            <w:pPr>
              <w:keepNext/>
              <w:spacing w:after="0" w:line="240" w:lineRule="auto"/>
              <w:ind w:left="113" w:right="113"/>
              <w:rPr>
                <w:rFonts w:ascii="Calibri" w:eastAsia="Calibri" w:hAnsi="Calibri" w:cs="Calibri"/>
              </w:rPr>
            </w:pPr>
          </w:p>
        </w:tc>
      </w:tr>
      <w:tr w:rsidR="006A6ADF" w:rsidRPr="00CC1B29" w14:paraId="3610F419"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99A9D" w14:textId="77777777" w:rsidR="006A6ADF" w:rsidRDefault="006A6ADF" w:rsidP="00B215F4">
            <w:pPr>
              <w:keepNext/>
              <w:spacing w:after="0" w:line="240" w:lineRule="auto"/>
              <w:ind w:left="28"/>
              <w:rPr>
                <w:rFonts w:ascii="Calibri" w:eastAsia="Calibri" w:hAnsi="Calibri" w:cs="Calibri"/>
                <w:b/>
              </w:rPr>
            </w:pPr>
            <w:permStart w:id="538706287" w:edGrp="everyone" w:colFirst="0" w:colLast="0"/>
            <w:permStart w:id="1239383433" w:edGrp="everyone" w:colFirst="1" w:colLast="1"/>
            <w:permStart w:id="1296906859" w:edGrp="everyone" w:colFirst="2" w:colLast="2"/>
            <w:permStart w:id="1704221243" w:edGrp="everyone" w:colFirst="3" w:colLast="3"/>
            <w:permEnd w:id="1757618794"/>
            <w:permEnd w:id="642670272"/>
            <w:permEnd w:id="1094928083"/>
            <w:permEnd w:id="1276663778"/>
          </w:p>
          <w:p w14:paraId="18DD42EB"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CFF98"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65C56"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1B4C"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2801BD47"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1337B" w14:textId="77777777" w:rsidR="006A6ADF" w:rsidRDefault="006A6ADF" w:rsidP="00B215F4">
            <w:pPr>
              <w:keepNext/>
              <w:spacing w:after="0" w:line="240" w:lineRule="auto"/>
              <w:ind w:left="28"/>
              <w:rPr>
                <w:rFonts w:ascii="Calibri" w:eastAsia="Calibri" w:hAnsi="Calibri" w:cs="Calibri"/>
                <w:b/>
              </w:rPr>
            </w:pPr>
            <w:permStart w:id="1671503115" w:edGrp="everyone" w:colFirst="0" w:colLast="0"/>
            <w:permStart w:id="1670471688" w:edGrp="everyone" w:colFirst="1" w:colLast="1"/>
            <w:permStart w:id="779620407" w:edGrp="everyone" w:colFirst="2" w:colLast="2"/>
            <w:permStart w:id="777741196" w:edGrp="everyone" w:colFirst="3" w:colLast="3"/>
            <w:permEnd w:id="538706287"/>
            <w:permEnd w:id="1239383433"/>
            <w:permEnd w:id="1296906859"/>
            <w:permEnd w:id="1704221243"/>
          </w:p>
          <w:p w14:paraId="68D0CBB3"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37FF3"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052A9"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FFEE1"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4199DF7C"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727D4" w14:textId="77777777" w:rsidR="006A6ADF" w:rsidRDefault="006A6ADF" w:rsidP="00B215F4">
            <w:pPr>
              <w:keepNext/>
              <w:spacing w:after="0" w:line="240" w:lineRule="auto"/>
              <w:ind w:left="28"/>
              <w:rPr>
                <w:rFonts w:ascii="Calibri" w:eastAsia="Calibri" w:hAnsi="Calibri" w:cs="Calibri"/>
                <w:b/>
              </w:rPr>
            </w:pPr>
            <w:permStart w:id="1442122504" w:edGrp="everyone" w:colFirst="0" w:colLast="0"/>
            <w:permStart w:id="482234984" w:edGrp="everyone" w:colFirst="1" w:colLast="1"/>
            <w:permStart w:id="473783499" w:edGrp="everyone" w:colFirst="2" w:colLast="2"/>
            <w:permStart w:id="549092774" w:edGrp="everyone" w:colFirst="3" w:colLast="3"/>
            <w:permEnd w:id="1671503115"/>
            <w:permEnd w:id="1670471688"/>
            <w:permEnd w:id="779620407"/>
            <w:permEnd w:id="777741196"/>
          </w:p>
          <w:p w14:paraId="244FE475"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C1A52"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9003"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37CDD"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413463D7"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1F7089" w14:textId="77777777" w:rsidR="006A6ADF" w:rsidRDefault="006A6ADF" w:rsidP="00B215F4">
            <w:pPr>
              <w:keepNext/>
              <w:spacing w:after="0" w:line="240" w:lineRule="auto"/>
              <w:ind w:left="28"/>
              <w:rPr>
                <w:rFonts w:ascii="Calibri" w:eastAsia="Calibri" w:hAnsi="Calibri" w:cs="Calibri"/>
                <w:b/>
              </w:rPr>
            </w:pPr>
            <w:permStart w:id="2046445722" w:edGrp="everyone" w:colFirst="0" w:colLast="0"/>
            <w:permStart w:id="1457540546" w:edGrp="everyone" w:colFirst="1" w:colLast="1"/>
            <w:permStart w:id="1947275964" w:edGrp="everyone" w:colFirst="2" w:colLast="2"/>
            <w:permStart w:id="981930840" w:edGrp="everyone" w:colFirst="3" w:colLast="3"/>
            <w:permEnd w:id="1442122504"/>
            <w:permEnd w:id="482234984"/>
            <w:permEnd w:id="473783499"/>
            <w:permEnd w:id="549092774"/>
          </w:p>
          <w:p w14:paraId="1C2D2578"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31D13"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F2963"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7961"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3F9DBA73"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714A3" w14:textId="77777777" w:rsidR="006A6ADF" w:rsidRDefault="006A6ADF" w:rsidP="00B215F4">
            <w:pPr>
              <w:keepNext/>
              <w:spacing w:after="0" w:line="240" w:lineRule="auto"/>
              <w:ind w:left="28"/>
              <w:rPr>
                <w:rFonts w:ascii="Calibri" w:eastAsia="Calibri" w:hAnsi="Calibri" w:cs="Calibri"/>
                <w:b/>
              </w:rPr>
            </w:pPr>
            <w:permStart w:id="1611206555" w:edGrp="everyone" w:colFirst="0" w:colLast="0"/>
            <w:permStart w:id="819599021" w:edGrp="everyone" w:colFirst="1" w:colLast="1"/>
            <w:permStart w:id="1154436152" w:edGrp="everyone" w:colFirst="2" w:colLast="2"/>
            <w:permStart w:id="1598488677" w:edGrp="everyone" w:colFirst="3" w:colLast="3"/>
            <w:permEnd w:id="2046445722"/>
            <w:permEnd w:id="1457540546"/>
            <w:permEnd w:id="1947275964"/>
            <w:permEnd w:id="981930840"/>
          </w:p>
          <w:p w14:paraId="690F6969"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BC3D4"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457F5"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F37D6"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064281E6"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069FFA" w14:textId="77777777" w:rsidR="006A6ADF" w:rsidRDefault="006A6ADF" w:rsidP="00B215F4">
            <w:pPr>
              <w:keepNext/>
              <w:spacing w:after="0" w:line="240" w:lineRule="auto"/>
              <w:ind w:left="28"/>
              <w:rPr>
                <w:rFonts w:ascii="Calibri" w:eastAsia="Calibri" w:hAnsi="Calibri" w:cs="Calibri"/>
                <w:b/>
              </w:rPr>
            </w:pPr>
            <w:permStart w:id="938245019" w:edGrp="everyone" w:colFirst="0" w:colLast="0"/>
            <w:permStart w:id="1510280684" w:edGrp="everyone" w:colFirst="1" w:colLast="1"/>
            <w:permStart w:id="1629242177" w:edGrp="everyone" w:colFirst="2" w:colLast="2"/>
            <w:permStart w:id="1755201078" w:edGrp="everyone" w:colFirst="3" w:colLast="3"/>
            <w:permEnd w:id="1611206555"/>
            <w:permEnd w:id="819599021"/>
            <w:permEnd w:id="1154436152"/>
            <w:permEnd w:id="1598488677"/>
          </w:p>
          <w:p w14:paraId="1633F744"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19D14"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3FD00"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E90E" w14:textId="77777777" w:rsidR="006A6ADF" w:rsidRPr="00CC1B29" w:rsidRDefault="006A6ADF" w:rsidP="00B215F4">
            <w:pPr>
              <w:keepNext/>
              <w:spacing w:after="0" w:line="240" w:lineRule="auto"/>
              <w:ind w:left="113" w:right="113"/>
              <w:rPr>
                <w:rFonts w:ascii="Calibri" w:eastAsia="Calibri" w:hAnsi="Calibri" w:cs="Calibri"/>
              </w:rPr>
            </w:pPr>
          </w:p>
        </w:tc>
      </w:tr>
      <w:tr w:rsidR="006A6ADF" w:rsidRPr="00CC1B29" w14:paraId="5410C0FB" w14:textId="77777777" w:rsidTr="006A6ADF">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E16CB" w14:textId="77777777" w:rsidR="006A6ADF" w:rsidRDefault="006A6ADF" w:rsidP="00B215F4">
            <w:pPr>
              <w:keepNext/>
              <w:spacing w:after="0" w:line="240" w:lineRule="auto"/>
              <w:ind w:left="28"/>
              <w:rPr>
                <w:rFonts w:ascii="Calibri" w:eastAsia="Calibri" w:hAnsi="Calibri" w:cs="Calibri"/>
                <w:b/>
              </w:rPr>
            </w:pPr>
            <w:permStart w:id="1949119557" w:edGrp="everyone" w:colFirst="0" w:colLast="0"/>
            <w:permStart w:id="322777718" w:edGrp="everyone" w:colFirst="1" w:colLast="1"/>
            <w:permStart w:id="1342913197" w:edGrp="everyone" w:colFirst="2" w:colLast="2"/>
            <w:permStart w:id="739408331" w:edGrp="everyone" w:colFirst="3" w:colLast="3"/>
            <w:permEnd w:id="938245019"/>
            <w:permEnd w:id="1510280684"/>
            <w:permEnd w:id="1629242177"/>
            <w:permEnd w:id="1755201078"/>
          </w:p>
          <w:p w14:paraId="403D331A" w14:textId="77777777" w:rsidR="006A6ADF" w:rsidRPr="00424CE0" w:rsidRDefault="006A6ADF" w:rsidP="00B215F4">
            <w:pPr>
              <w:keepNext/>
              <w:spacing w:after="0" w:line="240" w:lineRule="auto"/>
              <w:ind w:left="28"/>
              <w:rPr>
                <w:rFonts w:ascii="Calibri" w:eastAsia="Calibri" w:hAnsi="Calibri" w:cs="Calibri"/>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E3F9F" w14:textId="77777777" w:rsidR="006A6ADF" w:rsidRPr="00146091" w:rsidRDefault="006A6ADF" w:rsidP="00B215F4">
            <w:pPr>
              <w:keepNext/>
              <w:spacing w:after="0" w:line="240" w:lineRule="auto"/>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5BB4" w14:textId="77777777" w:rsidR="006A6ADF" w:rsidRPr="00CC1B29" w:rsidRDefault="006A6ADF" w:rsidP="00B215F4">
            <w:pPr>
              <w:keepNext/>
              <w:spacing w:after="0" w:line="240" w:lineRule="auto"/>
              <w:ind w:left="33" w:right="113"/>
              <w:rPr>
                <w:rFonts w:ascii="Calibri" w:eastAsia="Calibri" w:hAnsi="Calibri" w:cs="Calibri"/>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D0EB" w14:textId="77777777" w:rsidR="006A6ADF" w:rsidRPr="00CC1B29" w:rsidRDefault="006A6ADF" w:rsidP="00B215F4">
            <w:pPr>
              <w:keepNext/>
              <w:spacing w:after="0" w:line="240" w:lineRule="auto"/>
              <w:ind w:left="113" w:right="113"/>
              <w:rPr>
                <w:rFonts w:ascii="Calibri" w:eastAsia="Calibri" w:hAnsi="Calibri" w:cs="Calibri"/>
              </w:rPr>
            </w:pPr>
          </w:p>
        </w:tc>
      </w:tr>
      <w:permEnd w:id="1949119557"/>
      <w:permEnd w:id="322777718"/>
      <w:permEnd w:id="1342913197"/>
      <w:permEnd w:id="739408331"/>
    </w:tbl>
    <w:p w14:paraId="21C82F75" w14:textId="77777777" w:rsidR="00702625" w:rsidRDefault="00702625" w:rsidP="00BA1198">
      <w:pPr>
        <w:spacing w:after="0" w:line="240" w:lineRule="auto"/>
        <w:rPr>
          <w:rFonts w:ascii="Arial" w:eastAsia="Arial" w:hAnsi="Arial" w:cs="Arial"/>
          <w:bCs/>
          <w:sz w:val="24"/>
        </w:rPr>
      </w:pPr>
    </w:p>
    <w:p w14:paraId="17D15FEB" w14:textId="77777777" w:rsidR="00702625" w:rsidRDefault="00702625" w:rsidP="00BA1198">
      <w:pPr>
        <w:spacing w:after="0" w:line="240" w:lineRule="auto"/>
        <w:rPr>
          <w:rFonts w:ascii="Arial" w:eastAsia="Arial" w:hAnsi="Arial" w:cs="Arial"/>
          <w:bCs/>
          <w:sz w:val="24"/>
        </w:rPr>
      </w:pPr>
    </w:p>
    <w:p w14:paraId="565967A0" w14:textId="77777777" w:rsidR="00702625" w:rsidRDefault="00702625" w:rsidP="00BA1198">
      <w:pPr>
        <w:spacing w:after="0" w:line="240" w:lineRule="auto"/>
        <w:rPr>
          <w:rFonts w:ascii="Arial" w:eastAsia="Arial" w:hAnsi="Arial" w:cs="Arial"/>
          <w:bCs/>
          <w:sz w:val="24"/>
        </w:rPr>
      </w:pPr>
    </w:p>
    <w:p w14:paraId="3EE95A3D" w14:textId="77777777" w:rsidR="00702625" w:rsidRDefault="00702625" w:rsidP="00BA1198">
      <w:pPr>
        <w:spacing w:after="0" w:line="240" w:lineRule="auto"/>
        <w:rPr>
          <w:rFonts w:ascii="Arial" w:eastAsia="Arial" w:hAnsi="Arial" w:cs="Arial"/>
          <w:bCs/>
          <w:sz w:val="24"/>
        </w:rPr>
      </w:pPr>
    </w:p>
    <w:p w14:paraId="1937AC55" w14:textId="77777777" w:rsidR="00702625" w:rsidRDefault="00702625" w:rsidP="00BA1198">
      <w:pPr>
        <w:spacing w:after="0" w:line="240" w:lineRule="auto"/>
        <w:rPr>
          <w:rFonts w:ascii="Arial" w:eastAsia="Arial" w:hAnsi="Arial" w:cs="Arial"/>
          <w:bCs/>
          <w:sz w:val="24"/>
        </w:rPr>
      </w:pPr>
    </w:p>
    <w:p w14:paraId="07DAE803" w14:textId="77777777" w:rsidR="00702625" w:rsidRDefault="00702625" w:rsidP="00BA1198">
      <w:pPr>
        <w:spacing w:after="0" w:line="240" w:lineRule="auto"/>
        <w:rPr>
          <w:rFonts w:ascii="Arial" w:eastAsia="Arial" w:hAnsi="Arial" w:cs="Arial"/>
          <w:bCs/>
          <w:sz w:val="24"/>
        </w:rPr>
      </w:pPr>
      <w:r>
        <w:rPr>
          <w:rFonts w:ascii="Arial" w:eastAsia="Arial" w:hAnsi="Arial" w:cs="Arial"/>
          <w:bCs/>
          <w:sz w:val="24"/>
        </w:rPr>
        <w:t xml:space="preserve">Authorised to practice by Superintendent (or </w:t>
      </w:r>
      <w:r w:rsidR="006A6ADF">
        <w:rPr>
          <w:rFonts w:ascii="Arial" w:eastAsia="Arial" w:hAnsi="Arial" w:cs="Arial"/>
          <w:bCs/>
          <w:sz w:val="24"/>
        </w:rPr>
        <w:t xml:space="preserve">person </w:t>
      </w:r>
      <w:r>
        <w:rPr>
          <w:rFonts w:ascii="Arial" w:eastAsia="Arial" w:hAnsi="Arial" w:cs="Arial"/>
          <w:bCs/>
          <w:sz w:val="24"/>
        </w:rPr>
        <w:t>acting on behalf of Superintendent)</w:t>
      </w:r>
      <w:r w:rsidR="002C7F3E" w:rsidRPr="002C7F3E">
        <w:rPr>
          <w:rFonts w:ascii="Arial" w:eastAsia="Arial" w:hAnsi="Arial" w:cs="Arial"/>
          <w:bCs/>
          <w:sz w:val="24"/>
          <w:vertAlign w:val="superscript"/>
        </w:rPr>
        <w:t>*</w:t>
      </w:r>
    </w:p>
    <w:tbl>
      <w:tblPr>
        <w:tblpPr w:leftFromText="180" w:rightFromText="180" w:vertAnchor="text" w:horzAnchor="margin" w:tblpY="65"/>
        <w:tblW w:w="0" w:type="auto"/>
        <w:tblBorders>
          <w:top w:val="single" w:sz="6" w:space="0" w:color="FF0000"/>
          <w:left w:val="single" w:sz="6" w:space="0" w:color="FF0000"/>
          <w:bottom w:val="single" w:sz="6" w:space="0" w:color="FF0000"/>
          <w:right w:val="single" w:sz="6" w:space="0" w:color="FF0000"/>
          <w:insideH w:val="single" w:sz="4" w:space="0" w:color="auto"/>
          <w:insideV w:val="single" w:sz="4" w:space="0" w:color="auto"/>
        </w:tblBorders>
        <w:tblLayout w:type="fixed"/>
        <w:tblLook w:val="04A0" w:firstRow="1" w:lastRow="0" w:firstColumn="1" w:lastColumn="0" w:noHBand="0" w:noVBand="1"/>
      </w:tblPr>
      <w:tblGrid>
        <w:gridCol w:w="2235"/>
        <w:gridCol w:w="6378"/>
      </w:tblGrid>
      <w:tr w:rsidR="00702625" w:rsidRPr="00840B07" w14:paraId="59D1C5B1" w14:textId="77777777" w:rsidTr="00B215F4">
        <w:trPr>
          <w:trHeight w:val="425"/>
        </w:trPr>
        <w:tc>
          <w:tcPr>
            <w:tcW w:w="2235" w:type="dxa"/>
            <w:tcBorders>
              <w:top w:val="single" w:sz="4" w:space="0" w:color="auto"/>
              <w:left w:val="single" w:sz="4" w:space="0" w:color="auto"/>
              <w:bottom w:val="single" w:sz="4" w:space="0" w:color="auto"/>
              <w:right w:val="single" w:sz="4" w:space="0" w:color="auto"/>
            </w:tcBorders>
            <w:vAlign w:val="center"/>
          </w:tcPr>
          <w:p w14:paraId="7403783A" w14:textId="77777777" w:rsidR="00702625" w:rsidRPr="00A8635E" w:rsidRDefault="00702625" w:rsidP="00B215F4">
            <w:pPr>
              <w:spacing w:after="0" w:line="240" w:lineRule="auto"/>
              <w:rPr>
                <w:rFonts w:ascii="Arial" w:eastAsia="Arial" w:hAnsi="Arial" w:cs="Arial"/>
                <w:b/>
                <w:bCs/>
                <w:sz w:val="24"/>
              </w:rPr>
            </w:pPr>
            <w:permStart w:id="1604543687" w:edGrp="everyone" w:colFirst="1" w:colLast="1"/>
            <w:permStart w:id="377304167" w:edGrp="everyone" w:colFirst="2" w:colLast="2"/>
            <w:r w:rsidRPr="00840B07">
              <w:rPr>
                <w:rFonts w:ascii="Arial" w:eastAsia="Arial" w:hAnsi="Arial" w:cs="Arial"/>
                <w:b/>
                <w:bCs/>
                <w:sz w:val="24"/>
                <w:lang w:val="x-none"/>
              </w:rPr>
              <w:t>Full Name (print)</w:t>
            </w:r>
          </w:p>
        </w:tc>
        <w:tc>
          <w:tcPr>
            <w:tcW w:w="6378" w:type="dxa"/>
            <w:tcBorders>
              <w:top w:val="single" w:sz="4" w:space="0" w:color="auto"/>
              <w:left w:val="single" w:sz="4" w:space="0" w:color="auto"/>
              <w:bottom w:val="single" w:sz="4" w:space="0" w:color="auto"/>
              <w:right w:val="single" w:sz="4" w:space="0" w:color="auto"/>
            </w:tcBorders>
            <w:vAlign w:val="center"/>
          </w:tcPr>
          <w:p w14:paraId="442851AA" w14:textId="77777777" w:rsidR="00702625" w:rsidRPr="00840B07" w:rsidRDefault="00702625" w:rsidP="00B215F4">
            <w:pPr>
              <w:spacing w:after="0" w:line="240" w:lineRule="auto"/>
              <w:rPr>
                <w:rFonts w:ascii="Arial" w:eastAsia="Arial" w:hAnsi="Arial" w:cs="Arial"/>
                <w:b/>
                <w:bCs/>
                <w:sz w:val="24"/>
                <w:lang w:val="x-none"/>
              </w:rPr>
            </w:pPr>
          </w:p>
        </w:tc>
      </w:tr>
      <w:tr w:rsidR="00702625" w:rsidRPr="00840B07" w14:paraId="401DD460" w14:textId="77777777" w:rsidTr="00B215F4">
        <w:trPr>
          <w:trHeight w:val="425"/>
        </w:trPr>
        <w:tc>
          <w:tcPr>
            <w:tcW w:w="2235" w:type="dxa"/>
            <w:tcBorders>
              <w:top w:val="nil"/>
              <w:left w:val="single" w:sz="4" w:space="0" w:color="auto"/>
              <w:bottom w:val="single" w:sz="4" w:space="0" w:color="auto"/>
              <w:right w:val="single" w:sz="4" w:space="0" w:color="auto"/>
            </w:tcBorders>
            <w:vAlign w:val="center"/>
          </w:tcPr>
          <w:p w14:paraId="5F99F675" w14:textId="77777777" w:rsidR="00702625" w:rsidRPr="00840B07" w:rsidRDefault="00702625" w:rsidP="00B215F4">
            <w:pPr>
              <w:spacing w:after="0" w:line="240" w:lineRule="auto"/>
              <w:rPr>
                <w:rFonts w:ascii="Arial" w:eastAsia="Arial" w:hAnsi="Arial" w:cs="Arial"/>
                <w:b/>
                <w:bCs/>
                <w:sz w:val="24"/>
              </w:rPr>
            </w:pPr>
            <w:permStart w:id="1997370695" w:edGrp="everyone" w:colFirst="1" w:colLast="1"/>
            <w:permEnd w:id="1604543687"/>
            <w:permEnd w:id="377304167"/>
            <w:r w:rsidRPr="00840B07">
              <w:rPr>
                <w:rFonts w:ascii="Arial" w:eastAsia="Arial" w:hAnsi="Arial" w:cs="Arial"/>
                <w:b/>
                <w:bCs/>
                <w:sz w:val="24"/>
                <w:lang w:val="x-none"/>
              </w:rPr>
              <w:t>GPhC number</w:t>
            </w:r>
          </w:p>
        </w:tc>
        <w:tc>
          <w:tcPr>
            <w:tcW w:w="6378" w:type="dxa"/>
            <w:tcBorders>
              <w:top w:val="nil"/>
              <w:left w:val="single" w:sz="4" w:space="0" w:color="auto"/>
              <w:bottom w:val="single" w:sz="4" w:space="0" w:color="auto"/>
              <w:right w:val="single" w:sz="4" w:space="0" w:color="auto"/>
            </w:tcBorders>
            <w:vAlign w:val="center"/>
          </w:tcPr>
          <w:p w14:paraId="3090DA92" w14:textId="77777777" w:rsidR="00702625" w:rsidRPr="00840B07" w:rsidRDefault="00702625" w:rsidP="00B215F4">
            <w:pPr>
              <w:spacing w:after="0" w:line="240" w:lineRule="auto"/>
              <w:rPr>
                <w:rFonts w:ascii="Arial" w:eastAsia="Arial" w:hAnsi="Arial" w:cs="Arial"/>
                <w:b/>
                <w:bCs/>
                <w:sz w:val="24"/>
                <w:lang w:val="x-none"/>
              </w:rPr>
            </w:pPr>
          </w:p>
        </w:tc>
      </w:tr>
      <w:tr w:rsidR="00702625" w:rsidRPr="00840B07" w14:paraId="0ACB31B2" w14:textId="77777777" w:rsidTr="00B215F4">
        <w:trPr>
          <w:trHeight w:val="425"/>
        </w:trPr>
        <w:tc>
          <w:tcPr>
            <w:tcW w:w="2235" w:type="dxa"/>
            <w:tcBorders>
              <w:top w:val="single" w:sz="4" w:space="0" w:color="auto"/>
              <w:left w:val="single" w:sz="4" w:space="0" w:color="auto"/>
              <w:bottom w:val="single" w:sz="4" w:space="0" w:color="auto"/>
              <w:right w:val="single" w:sz="4" w:space="0" w:color="auto"/>
            </w:tcBorders>
            <w:vAlign w:val="center"/>
          </w:tcPr>
          <w:p w14:paraId="53694FB3" w14:textId="77777777" w:rsidR="00702625" w:rsidRPr="00840B07" w:rsidRDefault="00702625" w:rsidP="00B215F4">
            <w:pPr>
              <w:spacing w:after="0" w:line="240" w:lineRule="auto"/>
              <w:rPr>
                <w:rFonts w:ascii="Arial" w:eastAsia="Arial" w:hAnsi="Arial" w:cs="Arial"/>
                <w:b/>
                <w:bCs/>
                <w:sz w:val="24"/>
                <w:lang w:val="x-none"/>
              </w:rPr>
            </w:pPr>
            <w:permStart w:id="979663447" w:edGrp="everyone" w:colFirst="1" w:colLast="1"/>
            <w:permEnd w:id="1997370695"/>
            <w:r w:rsidRPr="00840B07">
              <w:rPr>
                <w:rFonts w:ascii="Arial" w:eastAsia="Arial" w:hAnsi="Arial" w:cs="Arial"/>
                <w:b/>
                <w:bCs/>
                <w:sz w:val="24"/>
                <w:lang w:val="x-none"/>
              </w:rPr>
              <w:t>Signature</w:t>
            </w:r>
          </w:p>
        </w:tc>
        <w:tc>
          <w:tcPr>
            <w:tcW w:w="6378" w:type="dxa"/>
            <w:tcBorders>
              <w:top w:val="single" w:sz="4" w:space="0" w:color="auto"/>
              <w:left w:val="single" w:sz="4" w:space="0" w:color="auto"/>
              <w:bottom w:val="single" w:sz="4" w:space="0" w:color="auto"/>
              <w:right w:val="single" w:sz="4" w:space="0" w:color="auto"/>
            </w:tcBorders>
            <w:vAlign w:val="center"/>
          </w:tcPr>
          <w:p w14:paraId="0A23644A" w14:textId="77777777" w:rsidR="00702625" w:rsidRPr="00840B07" w:rsidRDefault="00702625" w:rsidP="00B215F4">
            <w:pPr>
              <w:spacing w:after="0" w:line="240" w:lineRule="auto"/>
              <w:rPr>
                <w:rFonts w:ascii="Arial" w:eastAsia="Arial" w:hAnsi="Arial" w:cs="Arial"/>
                <w:b/>
                <w:bCs/>
                <w:sz w:val="24"/>
                <w:lang w:val="x-none"/>
              </w:rPr>
            </w:pPr>
          </w:p>
        </w:tc>
      </w:tr>
      <w:tr w:rsidR="00702625" w:rsidRPr="00840B07" w14:paraId="649987B5" w14:textId="77777777" w:rsidTr="00B215F4">
        <w:trPr>
          <w:trHeight w:val="425"/>
        </w:trPr>
        <w:tc>
          <w:tcPr>
            <w:tcW w:w="2235" w:type="dxa"/>
            <w:tcBorders>
              <w:top w:val="single" w:sz="4" w:space="0" w:color="auto"/>
              <w:left w:val="single" w:sz="4" w:space="0" w:color="auto"/>
              <w:bottom w:val="single" w:sz="4" w:space="0" w:color="auto"/>
              <w:right w:val="single" w:sz="4" w:space="0" w:color="auto"/>
            </w:tcBorders>
            <w:vAlign w:val="center"/>
          </w:tcPr>
          <w:p w14:paraId="303E1FBB" w14:textId="77777777" w:rsidR="00702625" w:rsidRPr="00840B07" w:rsidRDefault="00702625" w:rsidP="00B215F4">
            <w:pPr>
              <w:spacing w:after="0" w:line="240" w:lineRule="auto"/>
              <w:rPr>
                <w:rFonts w:ascii="Arial" w:eastAsia="Arial" w:hAnsi="Arial" w:cs="Arial"/>
                <w:b/>
                <w:bCs/>
                <w:sz w:val="24"/>
                <w:lang w:val="x-none"/>
              </w:rPr>
            </w:pPr>
            <w:permStart w:id="372006785" w:edGrp="everyone" w:colFirst="1" w:colLast="1"/>
            <w:permEnd w:id="979663447"/>
            <w:r w:rsidRPr="00840B07">
              <w:rPr>
                <w:rFonts w:ascii="Arial" w:eastAsia="Arial" w:hAnsi="Arial" w:cs="Arial"/>
                <w:b/>
                <w:bCs/>
                <w:sz w:val="24"/>
                <w:lang w:val="x-none"/>
              </w:rPr>
              <w:t>Date</w:t>
            </w:r>
          </w:p>
        </w:tc>
        <w:tc>
          <w:tcPr>
            <w:tcW w:w="6378" w:type="dxa"/>
            <w:tcBorders>
              <w:top w:val="single" w:sz="4" w:space="0" w:color="auto"/>
              <w:left w:val="single" w:sz="4" w:space="0" w:color="auto"/>
              <w:bottom w:val="single" w:sz="4" w:space="0" w:color="auto"/>
              <w:right w:val="single" w:sz="4" w:space="0" w:color="auto"/>
            </w:tcBorders>
            <w:vAlign w:val="center"/>
          </w:tcPr>
          <w:p w14:paraId="5A5406E6" w14:textId="77777777" w:rsidR="00702625" w:rsidRPr="00840B07" w:rsidRDefault="00702625" w:rsidP="00B215F4">
            <w:pPr>
              <w:spacing w:after="0" w:line="240" w:lineRule="auto"/>
              <w:rPr>
                <w:rFonts w:ascii="Arial" w:eastAsia="Arial" w:hAnsi="Arial" w:cs="Arial"/>
                <w:b/>
                <w:bCs/>
                <w:sz w:val="24"/>
                <w:lang w:val="x-none"/>
              </w:rPr>
            </w:pPr>
          </w:p>
        </w:tc>
      </w:tr>
      <w:permEnd w:id="372006785"/>
    </w:tbl>
    <w:p w14:paraId="70F82901" w14:textId="77777777" w:rsidR="00702625" w:rsidRDefault="00702625" w:rsidP="00BA1198">
      <w:pPr>
        <w:spacing w:after="0" w:line="240" w:lineRule="auto"/>
        <w:rPr>
          <w:rFonts w:ascii="Arial" w:eastAsia="Arial" w:hAnsi="Arial" w:cs="Arial"/>
          <w:bCs/>
          <w:sz w:val="24"/>
        </w:rPr>
      </w:pPr>
    </w:p>
    <w:p w14:paraId="7B4A0E09" w14:textId="77777777" w:rsidR="00702625" w:rsidRDefault="00702625" w:rsidP="00BA1198">
      <w:pPr>
        <w:spacing w:after="0" w:line="240" w:lineRule="auto"/>
        <w:rPr>
          <w:rFonts w:ascii="Arial" w:eastAsia="Arial" w:hAnsi="Arial" w:cs="Arial"/>
          <w:bCs/>
          <w:sz w:val="24"/>
        </w:rPr>
      </w:pPr>
    </w:p>
    <w:p w14:paraId="63096714" w14:textId="77777777" w:rsidR="00702625" w:rsidRPr="00702625" w:rsidRDefault="00702625" w:rsidP="00BA1198">
      <w:pPr>
        <w:spacing w:after="0" w:line="240" w:lineRule="auto"/>
        <w:rPr>
          <w:rFonts w:ascii="Arial" w:eastAsia="Arial" w:hAnsi="Arial" w:cs="Arial"/>
          <w:bCs/>
          <w:sz w:val="24"/>
        </w:rPr>
      </w:pPr>
    </w:p>
    <w:p w14:paraId="7AC4552F" w14:textId="77777777" w:rsidR="00A8635E" w:rsidRDefault="00A8635E" w:rsidP="00E4446C">
      <w:pPr>
        <w:spacing w:after="0"/>
        <w:rPr>
          <w:rFonts w:ascii="Arial" w:eastAsia="Arial" w:hAnsi="Arial" w:cs="Arial"/>
          <w:bCs/>
          <w:sz w:val="24"/>
        </w:rPr>
      </w:pPr>
    </w:p>
    <w:p w14:paraId="5904F3FE" w14:textId="77777777" w:rsidR="009F1CF8" w:rsidRDefault="009F1CF8" w:rsidP="00E4446C">
      <w:pPr>
        <w:spacing w:after="0"/>
        <w:rPr>
          <w:rFonts w:ascii="Arial" w:eastAsia="Arial" w:hAnsi="Arial" w:cs="Arial"/>
          <w:bCs/>
          <w:sz w:val="24"/>
        </w:rPr>
      </w:pPr>
    </w:p>
    <w:p w14:paraId="2E11444C" w14:textId="77777777" w:rsidR="009F1CF8" w:rsidRDefault="009F1CF8" w:rsidP="00E4446C">
      <w:pPr>
        <w:spacing w:after="0"/>
        <w:rPr>
          <w:rFonts w:ascii="Arial" w:eastAsia="Arial" w:hAnsi="Arial" w:cs="Arial"/>
          <w:bCs/>
          <w:sz w:val="24"/>
        </w:rPr>
      </w:pPr>
    </w:p>
    <w:p w14:paraId="6775D619" w14:textId="77777777" w:rsidR="009F1CF8" w:rsidRDefault="009F1CF8" w:rsidP="00E4446C">
      <w:pPr>
        <w:spacing w:after="0"/>
        <w:rPr>
          <w:rFonts w:ascii="Arial" w:eastAsia="Arial" w:hAnsi="Arial" w:cs="Arial"/>
          <w:bCs/>
          <w:sz w:val="24"/>
        </w:rPr>
      </w:pPr>
    </w:p>
    <w:p w14:paraId="2EA369A8" w14:textId="77777777" w:rsidR="009F1CF8" w:rsidRPr="002C7F3E" w:rsidRDefault="002C7F3E" w:rsidP="002C7F3E">
      <w:pPr>
        <w:spacing w:after="0" w:line="240" w:lineRule="auto"/>
        <w:rPr>
          <w:rFonts w:ascii="Arial" w:hAnsi="Arial"/>
          <w:b/>
          <w:sz w:val="24"/>
        </w:rPr>
      </w:pPr>
      <w:r>
        <w:rPr>
          <w:rFonts w:ascii="Arial" w:hAnsi="Arial"/>
          <w:b/>
          <w:sz w:val="24"/>
        </w:rPr>
        <w:t xml:space="preserve">* </w:t>
      </w:r>
      <w:r w:rsidR="009F1CF8" w:rsidRPr="002C7F3E">
        <w:rPr>
          <w:rFonts w:ascii="Arial" w:hAnsi="Arial"/>
          <w:b/>
          <w:sz w:val="24"/>
        </w:rPr>
        <w:t xml:space="preserve">Has responsibility to ensure that only fully competent, qualified and trained professionals implement this PGD. </w:t>
      </w:r>
    </w:p>
    <w:p w14:paraId="4E190D13" w14:textId="77777777" w:rsidR="009F1CF8" w:rsidRDefault="009F1CF8" w:rsidP="009F1CF8">
      <w:pPr>
        <w:spacing w:after="0" w:line="240" w:lineRule="auto"/>
        <w:rPr>
          <w:rFonts w:ascii="Arial" w:hAnsi="Arial"/>
          <w:b/>
          <w:sz w:val="24"/>
        </w:rPr>
      </w:pPr>
      <w:r w:rsidRPr="009F1CF8">
        <w:rPr>
          <w:rFonts w:ascii="Arial" w:hAnsi="Arial"/>
          <w:b/>
          <w:sz w:val="24"/>
        </w:rPr>
        <w:t>Agrees to maintain a current list of the names of individuals who may implement this</w:t>
      </w:r>
      <w:r w:rsidR="00244B60">
        <w:rPr>
          <w:rFonts w:ascii="Arial" w:hAnsi="Arial"/>
          <w:b/>
          <w:sz w:val="24"/>
        </w:rPr>
        <w:t xml:space="preserve"> </w:t>
      </w:r>
      <w:r w:rsidRPr="009F1CF8">
        <w:rPr>
          <w:rFonts w:ascii="Arial" w:hAnsi="Arial"/>
          <w:b/>
          <w:sz w:val="24"/>
        </w:rPr>
        <w:t>PGD and to keep this with a pharmacy master copy of the PGD</w:t>
      </w:r>
      <w:r w:rsidR="002C7F3E">
        <w:rPr>
          <w:rFonts w:ascii="Arial" w:hAnsi="Arial"/>
          <w:b/>
          <w:sz w:val="24"/>
        </w:rPr>
        <w:t>.</w:t>
      </w:r>
    </w:p>
    <w:p w14:paraId="321770D6" w14:textId="77777777" w:rsidR="002C7F3E" w:rsidRPr="009F1CF8" w:rsidRDefault="002C7F3E" w:rsidP="009F1CF8">
      <w:pPr>
        <w:spacing w:after="0" w:line="240" w:lineRule="auto"/>
        <w:rPr>
          <w:rFonts w:ascii="Arial" w:eastAsia="Arial" w:hAnsi="Arial" w:cs="Arial"/>
          <w:b/>
          <w:bCs/>
          <w:sz w:val="24"/>
        </w:rPr>
      </w:pPr>
      <w:r>
        <w:rPr>
          <w:rFonts w:ascii="Arial" w:hAnsi="Arial"/>
          <w:b/>
          <w:sz w:val="24"/>
        </w:rPr>
        <w:t xml:space="preserve">“Person acting on behalf of Superintendent” is usually the pharmacist Area or Branch manager. </w:t>
      </w:r>
    </w:p>
    <w:p w14:paraId="4850A0E7" w14:textId="77777777" w:rsidR="001E0FCA" w:rsidRDefault="001D3A57">
      <w:pPr>
        <w:keepNext/>
        <w:spacing w:after="120" w:line="240" w:lineRule="auto"/>
        <w:rPr>
          <w:rFonts w:ascii="Arial" w:eastAsia="Arial" w:hAnsi="Arial" w:cs="Arial"/>
          <w:b/>
          <w:sz w:val="28"/>
        </w:rPr>
      </w:pPr>
      <w:r>
        <w:rPr>
          <w:rFonts w:ascii="Arial" w:eastAsia="Arial" w:hAnsi="Arial" w:cs="Arial"/>
          <w:b/>
          <w:sz w:val="28"/>
        </w:rPr>
        <w:lastRenderedPageBreak/>
        <w:t>Training and competency of registered community pharmacists</w:t>
      </w:r>
    </w:p>
    <w:tbl>
      <w:tblPr>
        <w:tblW w:w="0" w:type="auto"/>
        <w:tblInd w:w="98" w:type="dxa"/>
        <w:tblCellMar>
          <w:left w:w="10" w:type="dxa"/>
          <w:right w:w="10" w:type="dxa"/>
        </w:tblCellMar>
        <w:tblLook w:val="0000" w:firstRow="0" w:lastRow="0" w:firstColumn="0" w:lastColumn="0" w:noHBand="0" w:noVBand="0"/>
      </w:tblPr>
      <w:tblGrid>
        <w:gridCol w:w="2660"/>
        <w:gridCol w:w="6848"/>
      </w:tblGrid>
      <w:tr w:rsidR="001E0FCA" w14:paraId="5B45EBE8" w14:textId="77777777" w:rsidTr="00773316">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398B9E" w14:textId="77777777" w:rsidR="001E0FCA" w:rsidRDefault="001E0FCA" w:rsidP="00244B60">
            <w:pPr>
              <w:keepNext/>
              <w:spacing w:after="60" w:line="240" w:lineRule="auto"/>
              <w:ind w:left="34" w:right="113"/>
              <w:rPr>
                <w:rFonts w:ascii="Calibri" w:eastAsia="Calibri" w:hAnsi="Calibri" w:cs="Calibri"/>
              </w:rPr>
            </w:pPr>
          </w:p>
        </w:tc>
        <w:tc>
          <w:tcPr>
            <w:tcW w:w="68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2AE141A" w14:textId="77777777" w:rsidR="001E0FCA" w:rsidRPr="007337FA" w:rsidRDefault="001D3A57" w:rsidP="007337FA">
            <w:pPr>
              <w:keepNext/>
              <w:spacing w:after="60" w:line="240" w:lineRule="auto"/>
              <w:ind w:right="113"/>
              <w:rPr>
                <w:rFonts w:ascii="Arial" w:eastAsia="Calibri" w:hAnsi="Arial" w:cs="Arial"/>
              </w:rPr>
            </w:pPr>
            <w:r w:rsidRPr="007337FA">
              <w:rPr>
                <w:rFonts w:ascii="Arial" w:eastAsia="Calibri" w:hAnsi="Arial" w:cs="Arial"/>
                <w:b/>
              </w:rPr>
              <w:t>Requirements of registered community pharmacists working under the PGD</w:t>
            </w:r>
          </w:p>
        </w:tc>
      </w:tr>
      <w:tr w:rsidR="00416BE6" w14:paraId="6D4594C3" w14:textId="77777777" w:rsidTr="00773316">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8018B" w14:textId="77777777" w:rsidR="00416BE6" w:rsidRPr="00CC1B29" w:rsidRDefault="00416BE6" w:rsidP="00244B60">
            <w:pPr>
              <w:keepNext/>
              <w:spacing w:after="60" w:line="240" w:lineRule="auto"/>
              <w:ind w:left="34" w:right="113"/>
              <w:rPr>
                <w:rFonts w:ascii="Arial" w:eastAsia="Calibri" w:hAnsi="Arial" w:cs="Arial"/>
                <w:b/>
              </w:rPr>
            </w:pPr>
            <w:r w:rsidRPr="00CC1B29">
              <w:rPr>
                <w:rFonts w:ascii="Arial" w:eastAsia="Calibri" w:hAnsi="Arial" w:cs="Arial"/>
                <w:b/>
              </w:rPr>
              <w:t>Qualifications and professional registration</w:t>
            </w:r>
          </w:p>
        </w:tc>
        <w:tc>
          <w:tcPr>
            <w:tcW w:w="6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FF84E" w14:textId="77777777" w:rsidR="00416BE6" w:rsidRPr="008E511A" w:rsidRDefault="007337FA" w:rsidP="00CC1B29">
            <w:pPr>
              <w:pStyle w:val="Tabletext"/>
            </w:pPr>
            <w:r>
              <w:t xml:space="preserve">Community Pharmacists </w:t>
            </w:r>
            <w:r w:rsidR="00416BE6">
              <w:t>currently registered with the General Pharmaceutical Council (GPhC), who are working in a pharmacy contracted to NHS England (Mersey) or NHS England (Cheshire, Warrington and Wirral)</w:t>
            </w:r>
            <w:r w:rsidR="00244B60">
              <w:t>.</w:t>
            </w:r>
          </w:p>
        </w:tc>
      </w:tr>
      <w:tr w:rsidR="00416BE6" w14:paraId="57FA5A0E" w14:textId="77777777" w:rsidTr="00773316">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8E12C" w14:textId="77777777" w:rsidR="00416BE6" w:rsidRPr="00370E9F" w:rsidRDefault="00416BE6" w:rsidP="00244B60">
            <w:pPr>
              <w:keepNext/>
              <w:spacing w:after="60" w:line="240" w:lineRule="auto"/>
              <w:ind w:left="34" w:right="113"/>
              <w:rPr>
                <w:rFonts w:ascii="Arial" w:eastAsia="Calibri" w:hAnsi="Arial" w:cs="Arial"/>
                <w:b/>
              </w:rPr>
            </w:pPr>
            <w:r w:rsidRPr="00370E9F">
              <w:rPr>
                <w:rFonts w:ascii="Arial" w:eastAsia="Calibri" w:hAnsi="Arial" w:cs="Arial"/>
                <w:b/>
              </w:rPr>
              <w:t>Initial training</w:t>
            </w:r>
          </w:p>
        </w:tc>
        <w:tc>
          <w:tcPr>
            <w:tcW w:w="6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310DA" w14:textId="23288BD6" w:rsidR="00311757" w:rsidRPr="00F27137" w:rsidRDefault="00016832" w:rsidP="00F27137">
            <w:pPr>
              <w:spacing w:after="120" w:line="240" w:lineRule="auto"/>
              <w:rPr>
                <w:rFonts w:ascii="Arial" w:hAnsi="Arial"/>
              </w:rPr>
            </w:pPr>
            <w:r w:rsidRPr="00F27137">
              <w:rPr>
                <w:rFonts w:ascii="Arial" w:hAnsi="Arial"/>
              </w:rPr>
              <w:t>As a minimum requirement, this must be at the same level, covering the same learning objectives and competencies as the Centre for Pharmacy Postgraduate Education (CPPE</w:t>
            </w:r>
            <w:r w:rsidR="007B3E45" w:rsidRPr="00F27137">
              <w:rPr>
                <w:rFonts w:ascii="Arial" w:hAnsi="Arial"/>
              </w:rPr>
              <w:t>) e</w:t>
            </w:r>
            <w:r w:rsidRPr="00F27137">
              <w:rPr>
                <w:rFonts w:ascii="Arial" w:hAnsi="Arial"/>
              </w:rPr>
              <w:t>-learning programme for emergency contraception</w:t>
            </w:r>
            <w:r w:rsidR="002D2DDD">
              <w:rPr>
                <w:rFonts w:ascii="Arial" w:hAnsi="Arial"/>
              </w:rPr>
              <w:t xml:space="preserve"> </w:t>
            </w:r>
            <w:r w:rsidR="002D2DDD" w:rsidRPr="001118B1">
              <w:rPr>
                <w:rFonts w:ascii="Arial" w:hAnsi="Arial"/>
              </w:rPr>
              <w:t>and safeguarding</w:t>
            </w:r>
            <w:r w:rsidR="001D1A7C">
              <w:rPr>
                <w:rFonts w:ascii="Arial" w:hAnsi="Arial"/>
              </w:rPr>
              <w:t xml:space="preserve"> (or subsequent updates to these trainings)</w:t>
            </w:r>
            <w:r w:rsidRPr="001118B1">
              <w:rPr>
                <w:rFonts w:ascii="Arial" w:hAnsi="Arial"/>
              </w:rPr>
              <w:t xml:space="preserve">. </w:t>
            </w:r>
          </w:p>
        </w:tc>
      </w:tr>
      <w:tr w:rsidR="00416BE6" w14:paraId="2E70CD38" w14:textId="77777777" w:rsidTr="00773316">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DA347" w14:textId="77777777" w:rsidR="00416BE6" w:rsidRPr="00370E9F" w:rsidRDefault="00416BE6" w:rsidP="00244B60">
            <w:pPr>
              <w:keepNext/>
              <w:spacing w:after="0" w:line="240" w:lineRule="auto"/>
              <w:ind w:left="34" w:right="113"/>
              <w:rPr>
                <w:rFonts w:ascii="Arial" w:eastAsia="Calibri" w:hAnsi="Arial" w:cs="Arial"/>
                <w:b/>
              </w:rPr>
            </w:pPr>
            <w:r w:rsidRPr="00370E9F">
              <w:rPr>
                <w:rFonts w:ascii="Arial" w:eastAsia="Calibri" w:hAnsi="Arial" w:cs="Arial"/>
                <w:b/>
              </w:rPr>
              <w:t>Competency assessment</w:t>
            </w:r>
          </w:p>
        </w:tc>
        <w:tc>
          <w:tcPr>
            <w:tcW w:w="6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4DAC9E" w14:textId="77777777" w:rsidR="00311757" w:rsidRDefault="00311757" w:rsidP="006A1A4D">
            <w:pPr>
              <w:spacing w:after="0" w:line="240" w:lineRule="auto"/>
              <w:rPr>
                <w:rFonts w:ascii="Arial" w:hAnsi="Arial" w:cs="Arial"/>
              </w:rPr>
            </w:pPr>
            <w:r w:rsidRPr="00492717">
              <w:rPr>
                <w:rFonts w:ascii="Arial" w:hAnsi="Arial" w:cs="Arial"/>
              </w:rPr>
              <w:t>The pharmacist must satisfy the requirements of Self-declaration of Competence</w:t>
            </w:r>
            <w:r w:rsidR="002D2DDD" w:rsidRPr="00492717">
              <w:rPr>
                <w:rFonts w:ascii="Arial" w:hAnsi="Arial" w:cs="Arial"/>
              </w:rPr>
              <w:t xml:space="preserve"> (DOC)</w:t>
            </w:r>
            <w:r w:rsidRPr="00492717">
              <w:rPr>
                <w:rFonts w:ascii="Arial" w:hAnsi="Arial" w:cs="Arial"/>
              </w:rPr>
              <w:t xml:space="preserve"> for Community Pharmacy for Emergency Contraception</w:t>
            </w:r>
            <w:r w:rsidR="00091ED8" w:rsidRPr="00492717">
              <w:rPr>
                <w:rFonts w:ascii="Arial" w:hAnsi="Arial" w:cs="Arial"/>
              </w:rPr>
              <w:t>.</w:t>
            </w:r>
          </w:p>
          <w:p w14:paraId="7FE3EA5C" w14:textId="77777777" w:rsidR="006A1A4D" w:rsidRPr="00492717" w:rsidRDefault="006A1A4D" w:rsidP="006A1A4D">
            <w:pPr>
              <w:spacing w:after="0" w:line="240" w:lineRule="auto"/>
              <w:rPr>
                <w:rFonts w:ascii="Arial" w:hAnsi="Arial" w:cs="Arial"/>
              </w:rPr>
            </w:pPr>
          </w:p>
          <w:p w14:paraId="65A2B7C4" w14:textId="77777777" w:rsidR="00416BE6" w:rsidRPr="00492717" w:rsidRDefault="00416BE6" w:rsidP="00103403">
            <w:pPr>
              <w:spacing w:after="120" w:line="240" w:lineRule="auto"/>
              <w:rPr>
                <w:rFonts w:ascii="Arial" w:hAnsi="Arial" w:cs="Arial"/>
              </w:rPr>
            </w:pPr>
            <w:r w:rsidRPr="00492717">
              <w:rPr>
                <w:rFonts w:ascii="Arial" w:hAnsi="Arial" w:cs="Arial"/>
              </w:rPr>
              <w:t xml:space="preserve">The Pharmacist </w:t>
            </w:r>
            <w:r w:rsidR="0067038A" w:rsidRPr="00492717">
              <w:rPr>
                <w:rFonts w:ascii="Arial" w:hAnsi="Arial" w:cs="Arial"/>
              </w:rPr>
              <w:t>should</w:t>
            </w:r>
            <w:r w:rsidR="00091ED8" w:rsidRPr="00492717">
              <w:rPr>
                <w:rFonts w:ascii="Arial" w:hAnsi="Arial" w:cs="Arial"/>
              </w:rPr>
              <w:t xml:space="preserve"> be able to demonstrate the competencies specified in </w:t>
            </w:r>
            <w:r w:rsidRPr="00492717">
              <w:rPr>
                <w:rFonts w:ascii="Arial" w:hAnsi="Arial" w:cs="Arial"/>
              </w:rPr>
              <w:t>NICE</w:t>
            </w:r>
            <w:r w:rsidR="00091ED8" w:rsidRPr="00492717">
              <w:rPr>
                <w:rFonts w:ascii="Arial" w:hAnsi="Arial" w:cs="Arial"/>
              </w:rPr>
              <w:t>’s</w:t>
            </w:r>
            <w:r w:rsidRPr="00492717">
              <w:rPr>
                <w:rFonts w:ascii="Arial" w:hAnsi="Arial" w:cs="Arial"/>
              </w:rPr>
              <w:t xml:space="preserve"> Competency Framework for Health Professionals using Patient Group Directions</w:t>
            </w:r>
            <w:r w:rsidR="006A1A4D">
              <w:rPr>
                <w:rFonts w:ascii="Arial" w:hAnsi="Arial" w:cs="Arial"/>
              </w:rPr>
              <w:t xml:space="preserve"> </w:t>
            </w:r>
            <w:r w:rsidRPr="00492717">
              <w:rPr>
                <w:rFonts w:ascii="Arial" w:hAnsi="Arial" w:cs="Arial"/>
              </w:rPr>
              <w:t xml:space="preserve"> </w:t>
            </w:r>
            <w:r w:rsidR="00103403">
              <w:t xml:space="preserve"> </w:t>
            </w:r>
            <w:r w:rsidR="00103403" w:rsidRPr="00103403">
              <w:rPr>
                <w:rStyle w:val="Hyperlink"/>
                <w:rFonts w:ascii="Arial" w:hAnsi="Arial" w:cs="Arial"/>
              </w:rPr>
              <w:t>https://www.nice.org.uk/guidance/mpg2/resources</w:t>
            </w:r>
            <w:r w:rsidR="00103403">
              <w:rPr>
                <w:rStyle w:val="Hyperlink"/>
                <w:rFonts w:ascii="Arial" w:hAnsi="Arial" w:cs="Arial"/>
              </w:rPr>
              <w:t xml:space="preserve"> </w:t>
            </w:r>
          </w:p>
        </w:tc>
      </w:tr>
      <w:tr w:rsidR="00416BE6" w14:paraId="509C87C0" w14:textId="77777777" w:rsidTr="00773316">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7DB037" w14:textId="77777777" w:rsidR="00416BE6" w:rsidRPr="00370E9F" w:rsidRDefault="00416BE6" w:rsidP="00244B60">
            <w:pPr>
              <w:keepNext/>
              <w:spacing w:after="60" w:line="240" w:lineRule="auto"/>
              <w:ind w:left="34" w:right="113"/>
              <w:rPr>
                <w:rFonts w:ascii="Arial" w:eastAsia="Calibri" w:hAnsi="Arial" w:cs="Arial"/>
                <w:b/>
              </w:rPr>
            </w:pPr>
            <w:r w:rsidRPr="00370E9F">
              <w:rPr>
                <w:rFonts w:ascii="Arial" w:eastAsia="Calibri" w:hAnsi="Arial" w:cs="Arial"/>
                <w:b/>
              </w:rPr>
              <w:t>Ongoing training and competency</w:t>
            </w:r>
          </w:p>
        </w:tc>
        <w:tc>
          <w:tcPr>
            <w:tcW w:w="6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DE03C6" w14:textId="77777777" w:rsidR="00311757" w:rsidRPr="00F27137" w:rsidRDefault="00311757" w:rsidP="004A767E">
            <w:pPr>
              <w:shd w:val="clear" w:color="auto" w:fill="FFFFFF"/>
              <w:spacing w:after="120" w:line="240" w:lineRule="auto"/>
              <w:rPr>
                <w:rFonts w:ascii="Arial" w:hAnsi="Arial"/>
              </w:rPr>
            </w:pPr>
            <w:r w:rsidRPr="00F27137">
              <w:rPr>
                <w:rFonts w:ascii="Arial" w:hAnsi="Arial"/>
              </w:rPr>
              <w:t>The phar</w:t>
            </w:r>
            <w:r w:rsidR="0042276A" w:rsidRPr="00F27137">
              <w:rPr>
                <w:rFonts w:ascii="Arial" w:hAnsi="Arial"/>
              </w:rPr>
              <w:t>macist must maintain a regular s</w:t>
            </w:r>
            <w:r w:rsidRPr="00F27137">
              <w:rPr>
                <w:rFonts w:ascii="Arial" w:hAnsi="Arial"/>
              </w:rPr>
              <w:t xml:space="preserve">elf-assessment </w:t>
            </w:r>
            <w:r w:rsidR="0042276A" w:rsidRPr="00F27137">
              <w:rPr>
                <w:rFonts w:ascii="Arial" w:hAnsi="Arial"/>
              </w:rPr>
              <w:t xml:space="preserve">declaration of competency </w:t>
            </w:r>
            <w:r w:rsidRPr="00F27137">
              <w:rPr>
                <w:rFonts w:ascii="Arial" w:hAnsi="Arial"/>
              </w:rPr>
              <w:t>every two years or sooner if appropriate.</w:t>
            </w:r>
          </w:p>
          <w:p w14:paraId="08439BF3" w14:textId="77777777" w:rsidR="00416BE6" w:rsidRDefault="0042276A" w:rsidP="004A767E">
            <w:pPr>
              <w:shd w:val="clear" w:color="auto" w:fill="FFFFFF"/>
              <w:spacing w:after="120" w:line="240" w:lineRule="auto"/>
              <w:rPr>
                <w:rFonts w:ascii="Arial" w:hAnsi="Arial"/>
              </w:rPr>
            </w:pPr>
            <w:r w:rsidRPr="00F27137">
              <w:rPr>
                <w:rFonts w:ascii="Arial" w:hAnsi="Arial"/>
              </w:rPr>
              <w:t xml:space="preserve">In addition to the statutory requirement for </w:t>
            </w:r>
            <w:r w:rsidR="00471DAE" w:rsidRPr="00F27137">
              <w:rPr>
                <w:rFonts w:ascii="Arial" w:hAnsi="Arial"/>
              </w:rPr>
              <w:t xml:space="preserve">Continuing </w:t>
            </w:r>
            <w:r w:rsidR="00311757" w:rsidRPr="00F27137">
              <w:rPr>
                <w:rFonts w:ascii="Arial" w:hAnsi="Arial"/>
              </w:rPr>
              <w:t>Professional Development</w:t>
            </w:r>
            <w:r w:rsidRPr="00F27137">
              <w:rPr>
                <w:rFonts w:ascii="Arial" w:hAnsi="Arial"/>
              </w:rPr>
              <w:t xml:space="preserve"> (CPD), each pharmacist is expected to maintain an up to date awareness of</w:t>
            </w:r>
            <w:r w:rsidR="00311757" w:rsidRPr="00F27137">
              <w:rPr>
                <w:rFonts w:ascii="Arial" w:hAnsi="Arial"/>
              </w:rPr>
              <w:t xml:space="preserve"> </w:t>
            </w:r>
            <w:r w:rsidRPr="00F27137">
              <w:rPr>
                <w:rFonts w:ascii="Arial" w:hAnsi="Arial"/>
              </w:rPr>
              <w:t xml:space="preserve">developments in emergency contraception. </w:t>
            </w:r>
          </w:p>
          <w:p w14:paraId="24C264AA" w14:textId="77777777" w:rsidR="00464B2B" w:rsidRPr="00F27137" w:rsidRDefault="00464B2B" w:rsidP="004A767E">
            <w:pPr>
              <w:shd w:val="clear" w:color="auto" w:fill="FFFFFF"/>
              <w:spacing w:after="120" w:line="240" w:lineRule="auto"/>
            </w:pPr>
            <w:r w:rsidRPr="00464B2B">
              <w:rPr>
                <w:rFonts w:ascii="Arial" w:hAnsi="Arial"/>
              </w:rPr>
              <w:t xml:space="preserve">This PGD should be used with the </w:t>
            </w:r>
            <w:r w:rsidRPr="00464B2B">
              <w:rPr>
                <w:rFonts w:ascii="Arial" w:hAnsi="Arial"/>
                <w:u w:val="single"/>
              </w:rPr>
              <w:t>current</w:t>
            </w:r>
            <w:r w:rsidRPr="00464B2B">
              <w:rPr>
                <w:rFonts w:ascii="Arial" w:hAnsi="Arial"/>
              </w:rPr>
              <w:t xml:space="preserve"> summary of product characteristics (SPC), British National Formulary (BNF) and Faculty of Sexual &amp; Reproductive Healthcare (FSRH) clinical guidance- emergency contraception.</w:t>
            </w:r>
          </w:p>
        </w:tc>
      </w:tr>
    </w:tbl>
    <w:p w14:paraId="2010C138" w14:textId="77777777" w:rsidR="001E0FCA" w:rsidRDefault="001D3A57">
      <w:pPr>
        <w:keepNext/>
        <w:spacing w:after="120" w:line="240" w:lineRule="auto"/>
        <w:rPr>
          <w:rFonts w:ascii="Arial" w:eastAsia="Arial" w:hAnsi="Arial" w:cs="Arial"/>
          <w:b/>
          <w:sz w:val="28"/>
        </w:rPr>
      </w:pPr>
      <w:r>
        <w:rPr>
          <w:rFonts w:ascii="Arial" w:eastAsia="Arial" w:hAnsi="Arial" w:cs="Arial"/>
          <w:b/>
          <w:sz w:val="28"/>
        </w:rPr>
        <w:t xml:space="preserve"> </w:t>
      </w:r>
    </w:p>
    <w:p w14:paraId="3DD14D79" w14:textId="77777777" w:rsidR="00311757" w:rsidRDefault="00311757">
      <w:pPr>
        <w:keepNext/>
        <w:spacing w:after="120" w:line="240" w:lineRule="auto"/>
        <w:rPr>
          <w:rFonts w:ascii="Arial" w:eastAsia="Arial" w:hAnsi="Arial" w:cs="Arial"/>
          <w:b/>
          <w:sz w:val="28"/>
        </w:rPr>
      </w:pPr>
    </w:p>
    <w:p w14:paraId="2195E36A" w14:textId="77777777" w:rsidR="00311757" w:rsidRDefault="00311757">
      <w:pPr>
        <w:keepNext/>
        <w:spacing w:after="120" w:line="240" w:lineRule="auto"/>
        <w:rPr>
          <w:rFonts w:ascii="Arial" w:eastAsia="Arial" w:hAnsi="Arial" w:cs="Arial"/>
          <w:b/>
          <w:sz w:val="28"/>
        </w:rPr>
      </w:pPr>
    </w:p>
    <w:p w14:paraId="4CAD9B24" w14:textId="7E76DE4B" w:rsidR="006A1A4D" w:rsidRDefault="006A1A4D">
      <w:pPr>
        <w:rPr>
          <w:rFonts w:ascii="Arial" w:eastAsia="Arial" w:hAnsi="Arial" w:cs="Arial"/>
          <w:b/>
          <w:sz w:val="28"/>
        </w:rPr>
      </w:pPr>
    </w:p>
    <w:p w14:paraId="3B258AB2" w14:textId="77777777" w:rsidR="001E0FCA" w:rsidRDefault="001D3A57">
      <w:pPr>
        <w:keepNext/>
        <w:spacing w:after="120" w:line="240" w:lineRule="auto"/>
        <w:rPr>
          <w:rFonts w:ascii="Arial" w:eastAsia="Arial" w:hAnsi="Arial" w:cs="Arial"/>
          <w:b/>
          <w:sz w:val="28"/>
        </w:rPr>
      </w:pPr>
      <w:r>
        <w:rPr>
          <w:rFonts w:ascii="Arial" w:eastAsia="Arial" w:hAnsi="Arial" w:cs="Arial"/>
          <w:b/>
          <w:sz w:val="28"/>
        </w:rPr>
        <w:lastRenderedPageBreak/>
        <w:t>Clinical condition</w:t>
      </w:r>
    </w:p>
    <w:tbl>
      <w:tblPr>
        <w:tblW w:w="10075" w:type="dxa"/>
        <w:tblInd w:w="98" w:type="dxa"/>
        <w:tblCellMar>
          <w:left w:w="10" w:type="dxa"/>
          <w:right w:w="10" w:type="dxa"/>
        </w:tblCellMar>
        <w:tblLook w:val="0000" w:firstRow="0" w:lastRow="0" w:firstColumn="0" w:lastColumn="0" w:noHBand="0" w:noVBand="0"/>
      </w:tblPr>
      <w:tblGrid>
        <w:gridCol w:w="2704"/>
        <w:gridCol w:w="7371"/>
      </w:tblGrid>
      <w:tr w:rsidR="001E0FCA" w14:paraId="43A82079" w14:textId="77777777" w:rsidTr="002A5840">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6A79B"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lastRenderedPageBreak/>
              <w:t>Clinical condition or situation to which this PGD applies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8B016" w14:textId="77777777" w:rsidR="001E0FCA" w:rsidRPr="00F27137" w:rsidRDefault="005A275C" w:rsidP="006815FF">
            <w:pPr>
              <w:spacing w:after="240" w:line="240" w:lineRule="auto"/>
              <w:rPr>
                <w:rFonts w:ascii="Arial" w:hAnsi="Arial" w:cs="Arial"/>
              </w:rPr>
            </w:pPr>
            <w:r>
              <w:rPr>
                <w:rFonts w:ascii="Arial" w:hAnsi="Arial" w:cs="Arial"/>
              </w:rPr>
              <w:t xml:space="preserve">Provision of </w:t>
            </w:r>
            <w:r w:rsidR="003A4CC5">
              <w:rPr>
                <w:rFonts w:ascii="Arial" w:hAnsi="Arial" w:cs="Arial"/>
              </w:rPr>
              <w:t>e</w:t>
            </w:r>
            <w:r w:rsidR="00051D26" w:rsidRPr="00F27137">
              <w:rPr>
                <w:rFonts w:ascii="Arial" w:hAnsi="Arial" w:cs="Arial"/>
              </w:rPr>
              <w:t>mergency</w:t>
            </w:r>
            <w:r w:rsidR="001100CC">
              <w:rPr>
                <w:rFonts w:ascii="Arial" w:hAnsi="Arial" w:cs="Arial"/>
              </w:rPr>
              <w:t xml:space="preserve"> </w:t>
            </w:r>
            <w:r w:rsidR="003A4CC5">
              <w:rPr>
                <w:rFonts w:ascii="Arial" w:hAnsi="Arial" w:cs="Arial"/>
              </w:rPr>
              <w:t>h</w:t>
            </w:r>
            <w:r w:rsidR="001100CC">
              <w:rPr>
                <w:rFonts w:ascii="Arial" w:hAnsi="Arial" w:cs="Arial"/>
              </w:rPr>
              <w:t>ormonal</w:t>
            </w:r>
            <w:r w:rsidR="00051D26" w:rsidRPr="00F27137">
              <w:rPr>
                <w:rFonts w:ascii="Arial" w:hAnsi="Arial" w:cs="Arial"/>
              </w:rPr>
              <w:t xml:space="preserve"> contraception</w:t>
            </w:r>
            <w:r>
              <w:rPr>
                <w:rFonts w:ascii="Arial" w:hAnsi="Arial" w:cs="Arial"/>
              </w:rPr>
              <w:t xml:space="preserve"> (EHC) to </w:t>
            </w:r>
            <w:r w:rsidR="00F81863">
              <w:rPr>
                <w:rFonts w:ascii="Arial" w:hAnsi="Arial" w:cs="Arial"/>
              </w:rPr>
              <w:t xml:space="preserve">women </w:t>
            </w:r>
            <w:r w:rsidR="003A4CC5">
              <w:rPr>
                <w:rFonts w:ascii="Arial" w:hAnsi="Arial" w:cs="Arial"/>
              </w:rPr>
              <w:t>within</w:t>
            </w:r>
            <w:r w:rsidR="00051D26" w:rsidRPr="00F27137">
              <w:rPr>
                <w:rFonts w:ascii="Arial" w:hAnsi="Arial" w:cs="Arial"/>
              </w:rPr>
              <w:t xml:space="preserve"> </w:t>
            </w:r>
            <w:r w:rsidR="006A0EBE" w:rsidRPr="00F27137">
              <w:rPr>
                <w:rFonts w:ascii="Arial" w:hAnsi="Arial" w:cs="Arial"/>
              </w:rPr>
              <w:t>72 hours of unprotected sexual intercourse (UPSI)</w:t>
            </w:r>
            <w:r w:rsidR="00BA4BB6" w:rsidRPr="00F27137">
              <w:rPr>
                <w:rFonts w:ascii="Arial" w:hAnsi="Arial" w:cs="Arial"/>
              </w:rPr>
              <w:t xml:space="preserve"> </w:t>
            </w:r>
            <w:r w:rsidR="006815FF">
              <w:rPr>
                <w:rFonts w:ascii="Arial" w:hAnsi="Arial" w:cs="Arial"/>
              </w:rPr>
              <w:t>which may include</w:t>
            </w:r>
            <w:r w:rsidR="00BA4BB6" w:rsidRPr="00F27137">
              <w:rPr>
                <w:rFonts w:ascii="Arial" w:hAnsi="Arial" w:cs="Arial"/>
              </w:rPr>
              <w:t xml:space="preserve"> </w:t>
            </w:r>
            <w:r w:rsidR="00F27137">
              <w:rPr>
                <w:rFonts w:ascii="Arial" w:hAnsi="Arial" w:cs="Arial"/>
              </w:rPr>
              <w:t xml:space="preserve">suspected </w:t>
            </w:r>
            <w:r w:rsidR="00BA4BB6" w:rsidRPr="00F27137">
              <w:rPr>
                <w:rFonts w:ascii="Arial" w:hAnsi="Arial" w:cs="Arial"/>
              </w:rPr>
              <w:t>failure of a contraceptive method</w:t>
            </w:r>
            <w:r w:rsidR="00F27137">
              <w:rPr>
                <w:rFonts w:ascii="Arial" w:hAnsi="Arial" w:cs="Arial"/>
              </w:rPr>
              <w:t>.</w:t>
            </w:r>
            <w:r w:rsidR="00BA4BB6" w:rsidRPr="00F27137">
              <w:rPr>
                <w:rFonts w:ascii="Arial" w:hAnsi="Arial" w:cs="Arial"/>
              </w:rPr>
              <w:t xml:space="preserve"> </w:t>
            </w:r>
          </w:p>
        </w:tc>
      </w:tr>
      <w:tr w:rsidR="001E0FCA" w14:paraId="09F3C4BB" w14:textId="77777777" w:rsidTr="002A5840">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F28BC3"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Inclusion criteria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88E75" w14:textId="77777777" w:rsidR="00A569B9" w:rsidRPr="0040668D" w:rsidRDefault="008E27E0" w:rsidP="006A1A4D">
            <w:pPr>
              <w:pStyle w:val="ListParagraph"/>
              <w:numPr>
                <w:ilvl w:val="0"/>
                <w:numId w:val="24"/>
              </w:numPr>
              <w:spacing w:after="0" w:line="240" w:lineRule="auto"/>
              <w:ind w:left="402" w:hanging="357"/>
              <w:rPr>
                <w:rFonts w:ascii="Arial" w:eastAsia="Arial" w:hAnsi="Arial" w:cs="Arial"/>
              </w:rPr>
            </w:pPr>
            <w:r w:rsidRPr="0040668D">
              <w:rPr>
                <w:rFonts w:ascii="Arial" w:eastAsia="Arial" w:hAnsi="Arial" w:cs="Arial"/>
              </w:rPr>
              <w:t>A woman of child bearing age</w:t>
            </w:r>
            <w:r w:rsidR="00051D26" w:rsidRPr="0040668D">
              <w:rPr>
                <w:rFonts w:ascii="Arial" w:eastAsia="Arial" w:hAnsi="Arial" w:cs="Arial"/>
              </w:rPr>
              <w:t xml:space="preserve"> </w:t>
            </w:r>
            <w:r w:rsidRPr="0040668D">
              <w:rPr>
                <w:rFonts w:ascii="Arial" w:eastAsia="Arial" w:hAnsi="Arial" w:cs="Arial"/>
              </w:rPr>
              <w:t>AND</w:t>
            </w:r>
            <w:r w:rsidR="00051D26" w:rsidRPr="0040668D">
              <w:rPr>
                <w:rFonts w:ascii="Arial" w:eastAsia="Arial" w:hAnsi="Arial" w:cs="Arial"/>
              </w:rPr>
              <w:t xml:space="preserve"> </w:t>
            </w:r>
            <w:r w:rsidR="00311757" w:rsidRPr="0040668D">
              <w:rPr>
                <w:rFonts w:ascii="Arial" w:eastAsia="Arial" w:hAnsi="Arial" w:cs="Arial"/>
              </w:rPr>
              <w:t>pre</w:t>
            </w:r>
            <w:r w:rsidR="002A5840" w:rsidRPr="0040668D">
              <w:rPr>
                <w:rFonts w:ascii="Arial" w:eastAsia="Arial" w:hAnsi="Arial" w:cs="Arial"/>
              </w:rPr>
              <w:t>s</w:t>
            </w:r>
            <w:r w:rsidR="00051D26" w:rsidRPr="0040668D">
              <w:rPr>
                <w:rFonts w:ascii="Arial" w:eastAsia="Arial" w:hAnsi="Arial" w:cs="Arial"/>
              </w:rPr>
              <w:t xml:space="preserve">enting </w:t>
            </w:r>
            <w:r w:rsidR="00651792">
              <w:rPr>
                <w:rFonts w:ascii="Arial" w:eastAsia="Arial" w:hAnsi="Arial" w:cs="Arial"/>
              </w:rPr>
              <w:t>within</w:t>
            </w:r>
            <w:r w:rsidR="00051D26" w:rsidRPr="0040668D">
              <w:rPr>
                <w:rFonts w:ascii="Arial" w:eastAsia="Arial" w:hAnsi="Arial" w:cs="Arial"/>
              </w:rPr>
              <w:t xml:space="preserve"> </w:t>
            </w:r>
            <w:r w:rsidR="008C3BF3" w:rsidRPr="0040668D">
              <w:rPr>
                <w:rFonts w:ascii="Arial" w:eastAsia="Arial" w:hAnsi="Arial" w:cs="Arial"/>
              </w:rPr>
              <w:t>72 hours of UPSI.</w:t>
            </w:r>
          </w:p>
          <w:p w14:paraId="36ADF772" w14:textId="77777777" w:rsidR="0040668D" w:rsidRDefault="00051D26" w:rsidP="006A1A4D">
            <w:pPr>
              <w:pStyle w:val="ListParagraph"/>
              <w:numPr>
                <w:ilvl w:val="0"/>
                <w:numId w:val="24"/>
              </w:numPr>
              <w:spacing w:after="0" w:line="240" w:lineRule="auto"/>
              <w:ind w:left="402" w:hanging="357"/>
              <w:rPr>
                <w:rFonts w:ascii="Arial" w:eastAsia="Arial" w:hAnsi="Arial" w:cs="Arial"/>
              </w:rPr>
            </w:pPr>
            <w:r w:rsidRPr="0040668D">
              <w:rPr>
                <w:rFonts w:ascii="Arial" w:eastAsia="Arial" w:hAnsi="Arial" w:cs="Arial"/>
              </w:rPr>
              <w:t>Can also</w:t>
            </w:r>
            <w:r w:rsidR="00860000">
              <w:rPr>
                <w:rFonts w:ascii="Arial" w:eastAsia="Arial" w:hAnsi="Arial" w:cs="Arial"/>
              </w:rPr>
              <w:t xml:space="preserve"> include women presenting </w:t>
            </w:r>
            <w:r w:rsidR="00651792">
              <w:rPr>
                <w:rFonts w:ascii="Arial" w:eastAsia="Arial" w:hAnsi="Arial" w:cs="Arial"/>
              </w:rPr>
              <w:t>within</w:t>
            </w:r>
            <w:r w:rsidRPr="0040668D">
              <w:rPr>
                <w:rFonts w:ascii="Arial" w:eastAsia="Arial" w:hAnsi="Arial" w:cs="Arial"/>
              </w:rPr>
              <w:t xml:space="preserve"> 72 </w:t>
            </w:r>
            <w:r w:rsidR="00D27D8D">
              <w:rPr>
                <w:rFonts w:ascii="Arial" w:eastAsia="Arial" w:hAnsi="Arial" w:cs="Arial"/>
              </w:rPr>
              <w:t>hours</w:t>
            </w:r>
            <w:r w:rsidRPr="0040668D">
              <w:rPr>
                <w:rFonts w:ascii="Arial" w:eastAsia="Arial" w:hAnsi="Arial" w:cs="Arial"/>
              </w:rPr>
              <w:t xml:space="preserve"> of UPSI</w:t>
            </w:r>
            <w:r w:rsidR="006E1EF0">
              <w:rPr>
                <w:rFonts w:ascii="Arial" w:eastAsia="Arial" w:hAnsi="Arial" w:cs="Arial"/>
              </w:rPr>
              <w:t xml:space="preserve"> with</w:t>
            </w:r>
            <w:r w:rsidR="00651792">
              <w:rPr>
                <w:rFonts w:ascii="Arial" w:eastAsia="Arial" w:hAnsi="Arial" w:cs="Arial"/>
              </w:rPr>
              <w:t xml:space="preserve">: </w:t>
            </w:r>
            <w:r w:rsidRPr="0040668D">
              <w:rPr>
                <w:rFonts w:ascii="Arial" w:eastAsia="Arial" w:hAnsi="Arial" w:cs="Arial"/>
              </w:rPr>
              <w:t xml:space="preserve"> </w:t>
            </w:r>
          </w:p>
          <w:p w14:paraId="4AFA9B31" w14:textId="77777777" w:rsidR="0040668D" w:rsidRPr="006B6337" w:rsidRDefault="0040668D" w:rsidP="00001FAB">
            <w:pPr>
              <w:numPr>
                <w:ilvl w:val="1"/>
                <w:numId w:val="24"/>
              </w:numPr>
              <w:spacing w:after="0" w:line="240" w:lineRule="auto"/>
              <w:ind w:left="754" w:hanging="357"/>
              <w:rPr>
                <w:rFonts w:ascii="Arial" w:eastAsia="Arial" w:hAnsi="Arial" w:cs="Arial"/>
              </w:rPr>
            </w:pPr>
            <w:r w:rsidRPr="006B6337">
              <w:rPr>
                <w:rFonts w:ascii="Arial" w:eastAsia="Arial" w:hAnsi="Arial" w:cs="Arial"/>
              </w:rPr>
              <w:t>f</w:t>
            </w:r>
            <w:r w:rsidR="00311757" w:rsidRPr="006B6337">
              <w:rPr>
                <w:rFonts w:ascii="Arial" w:eastAsia="Arial" w:hAnsi="Arial" w:cs="Arial"/>
              </w:rPr>
              <w:t xml:space="preserve">ailure of </w:t>
            </w:r>
            <w:r w:rsidR="00F27137" w:rsidRPr="006B6337">
              <w:rPr>
                <w:rFonts w:ascii="Arial" w:eastAsia="Arial" w:hAnsi="Arial" w:cs="Arial"/>
              </w:rPr>
              <w:t xml:space="preserve">barrier </w:t>
            </w:r>
            <w:r w:rsidR="00A569B9" w:rsidRPr="006B6337">
              <w:rPr>
                <w:rFonts w:ascii="Arial" w:eastAsia="Arial" w:hAnsi="Arial" w:cs="Arial"/>
              </w:rPr>
              <w:t xml:space="preserve">or </w:t>
            </w:r>
            <w:r w:rsidR="00311757" w:rsidRPr="006B6337">
              <w:rPr>
                <w:rFonts w:ascii="Arial" w:eastAsia="Arial" w:hAnsi="Arial" w:cs="Arial"/>
              </w:rPr>
              <w:t>normal contraceptive method</w:t>
            </w:r>
            <w:r w:rsidR="00523603" w:rsidRPr="006B6337">
              <w:rPr>
                <w:rFonts w:ascii="Arial" w:eastAsia="Arial" w:hAnsi="Arial" w:cs="Arial"/>
              </w:rPr>
              <w:t xml:space="preserve">, e.g., a </w:t>
            </w:r>
            <w:r w:rsidR="00523603" w:rsidRPr="007C4E44">
              <w:rPr>
                <w:rFonts w:ascii="Arial" w:eastAsia="Arial" w:hAnsi="Arial" w:cs="Arial"/>
              </w:rPr>
              <w:t>m</w:t>
            </w:r>
            <w:r w:rsidR="004C663E" w:rsidRPr="00623716">
              <w:rPr>
                <w:rFonts w:ascii="Arial" w:eastAsia="Times New Roman" w:hAnsi="Arial"/>
                <w:szCs w:val="20"/>
              </w:rPr>
              <w:t>isplaced</w:t>
            </w:r>
            <w:r w:rsidR="00523603" w:rsidRPr="00623716">
              <w:rPr>
                <w:rFonts w:ascii="Arial" w:eastAsia="Times New Roman" w:hAnsi="Arial"/>
                <w:szCs w:val="20"/>
              </w:rPr>
              <w:t xml:space="preserve">, </w:t>
            </w:r>
            <w:r w:rsidR="004C663E" w:rsidRPr="00623716">
              <w:rPr>
                <w:rFonts w:ascii="Arial" w:eastAsia="Times New Roman" w:hAnsi="Arial"/>
                <w:szCs w:val="20"/>
              </w:rPr>
              <w:t>dislodged</w:t>
            </w:r>
            <w:r w:rsidR="00523603" w:rsidRPr="00623716">
              <w:rPr>
                <w:rFonts w:ascii="Arial" w:eastAsia="Times New Roman" w:hAnsi="Arial"/>
                <w:szCs w:val="20"/>
              </w:rPr>
              <w:t>, torn, removed or in</w:t>
            </w:r>
            <w:r w:rsidR="00523603" w:rsidRPr="008D53CA">
              <w:rPr>
                <w:rFonts w:ascii="Arial" w:eastAsia="Times New Roman" w:hAnsi="Arial"/>
                <w:szCs w:val="20"/>
              </w:rPr>
              <w:t>correc</w:t>
            </w:r>
            <w:r w:rsidR="00523603" w:rsidRPr="00685873">
              <w:rPr>
                <w:rFonts w:ascii="Arial" w:eastAsia="Times New Roman" w:hAnsi="Arial"/>
                <w:szCs w:val="20"/>
              </w:rPr>
              <w:t xml:space="preserve">tly inserted </w:t>
            </w:r>
            <w:r w:rsidR="004C663E" w:rsidRPr="00685873">
              <w:rPr>
                <w:rFonts w:ascii="Arial" w:eastAsia="Times New Roman" w:hAnsi="Arial"/>
                <w:szCs w:val="20"/>
              </w:rPr>
              <w:t>diaphragm</w:t>
            </w:r>
            <w:r w:rsidR="00523603" w:rsidRPr="00685873">
              <w:rPr>
                <w:rFonts w:ascii="Arial" w:eastAsia="Times New Roman" w:hAnsi="Arial"/>
                <w:szCs w:val="20"/>
              </w:rPr>
              <w:t>; c</w:t>
            </w:r>
            <w:r w:rsidR="004C663E" w:rsidRPr="00685873">
              <w:rPr>
                <w:rFonts w:ascii="Arial" w:eastAsia="Times New Roman" w:hAnsi="Arial"/>
              </w:rPr>
              <w:t>ondom breakage /leakage /ejaculation on external genitalia</w:t>
            </w:r>
            <w:r w:rsidR="00523603" w:rsidRPr="006B6337">
              <w:rPr>
                <w:rFonts w:ascii="Arial" w:eastAsia="Times New Roman" w:hAnsi="Arial"/>
              </w:rPr>
              <w:t xml:space="preserve">; </w:t>
            </w:r>
            <w:r w:rsidR="004C663E" w:rsidRPr="006B6337">
              <w:rPr>
                <w:rFonts w:ascii="Arial" w:eastAsia="Times New Roman" w:hAnsi="Arial"/>
              </w:rPr>
              <w:t>IUD</w:t>
            </w:r>
            <w:r w:rsidR="00523603" w:rsidRPr="006B6337">
              <w:rPr>
                <w:rFonts w:ascii="Arial" w:eastAsia="Times New Roman" w:hAnsi="Arial"/>
              </w:rPr>
              <w:t xml:space="preserve"> (intrauterine device) </w:t>
            </w:r>
            <w:r w:rsidR="004C663E" w:rsidRPr="006B6337">
              <w:rPr>
                <w:rFonts w:ascii="Arial" w:eastAsia="Times New Roman" w:hAnsi="Arial"/>
              </w:rPr>
              <w:t>complete or partial expulsion</w:t>
            </w:r>
            <w:r w:rsidR="00523603" w:rsidRPr="006B6337">
              <w:rPr>
                <w:rFonts w:ascii="Arial" w:eastAsia="Times New Roman" w:hAnsi="Arial"/>
              </w:rPr>
              <w:t>; m</w:t>
            </w:r>
            <w:r w:rsidR="004C663E" w:rsidRPr="006B6337">
              <w:rPr>
                <w:rFonts w:ascii="Arial" w:eastAsia="Times New Roman" w:hAnsi="Arial"/>
                <w:szCs w:val="20"/>
              </w:rPr>
              <w:t>iscalculation of fertility awareness method</w:t>
            </w:r>
            <w:r w:rsidR="006B6337" w:rsidRPr="006B6337">
              <w:rPr>
                <w:rFonts w:ascii="Arial" w:eastAsia="Times New Roman" w:hAnsi="Arial"/>
                <w:szCs w:val="20"/>
              </w:rPr>
              <w:t xml:space="preserve">; </w:t>
            </w:r>
            <w:r w:rsidR="006B6337">
              <w:rPr>
                <w:rFonts w:ascii="Arial" w:eastAsia="Times New Roman" w:hAnsi="Arial"/>
                <w:szCs w:val="20"/>
              </w:rPr>
              <w:t>m</w:t>
            </w:r>
            <w:r w:rsidR="004C663E" w:rsidRPr="006B6337">
              <w:rPr>
                <w:rFonts w:ascii="Arial" w:eastAsia="ヒラギノ角ゴ Pro W3" w:hAnsi="Arial"/>
                <w:color w:val="000000"/>
                <w:szCs w:val="20"/>
              </w:rPr>
              <w:t>issed or late contraceptive pill</w:t>
            </w:r>
            <w:r w:rsidR="006B6337">
              <w:rPr>
                <w:rFonts w:ascii="Arial" w:eastAsia="ヒラギノ角ゴ Pro W3" w:hAnsi="Arial"/>
                <w:color w:val="000000"/>
                <w:szCs w:val="20"/>
              </w:rPr>
              <w:t xml:space="preserve"> </w:t>
            </w:r>
            <w:r w:rsidR="006B6337" w:rsidRPr="006B6337">
              <w:rPr>
                <w:rFonts w:ascii="Arial" w:eastAsia="ヒラギノ角ゴ Pro W3" w:hAnsi="Arial"/>
                <w:color w:val="000000"/>
                <w:szCs w:val="20"/>
              </w:rPr>
              <w:t>(further notes available in BNF chapter 7</w:t>
            </w:r>
            <w:r w:rsidR="006B6337">
              <w:rPr>
                <w:rFonts w:ascii="Arial" w:eastAsia="ヒラギノ角ゴ Pro W3" w:hAnsi="Arial"/>
                <w:color w:val="000000"/>
                <w:szCs w:val="20"/>
              </w:rPr>
              <w:t xml:space="preserve">); see Appendix B for more information. </w:t>
            </w:r>
          </w:p>
          <w:p w14:paraId="0B208B48" w14:textId="77777777" w:rsidR="00311757" w:rsidRDefault="00051D26" w:rsidP="00001FAB">
            <w:pPr>
              <w:pStyle w:val="ListParagraph"/>
              <w:numPr>
                <w:ilvl w:val="1"/>
                <w:numId w:val="24"/>
              </w:numPr>
              <w:spacing w:after="0" w:line="240" w:lineRule="auto"/>
              <w:ind w:left="754" w:hanging="357"/>
              <w:rPr>
                <w:rFonts w:ascii="Arial" w:eastAsia="Arial" w:hAnsi="Arial" w:cs="Arial"/>
              </w:rPr>
            </w:pPr>
            <w:r w:rsidRPr="0040668D">
              <w:rPr>
                <w:rFonts w:ascii="Arial" w:eastAsia="Arial" w:hAnsi="Arial" w:cs="Arial"/>
              </w:rPr>
              <w:t>OR s</w:t>
            </w:r>
            <w:r w:rsidR="00311757" w:rsidRPr="0040668D">
              <w:rPr>
                <w:rFonts w:ascii="Arial" w:eastAsia="Arial" w:hAnsi="Arial" w:cs="Arial"/>
              </w:rPr>
              <w:t xml:space="preserve">evere </w:t>
            </w:r>
            <w:r w:rsidR="007B6F11" w:rsidRPr="0040668D">
              <w:rPr>
                <w:rFonts w:ascii="Arial" w:eastAsia="Arial" w:hAnsi="Arial" w:cs="Arial"/>
              </w:rPr>
              <w:t>diarrhoea</w:t>
            </w:r>
            <w:r w:rsidR="00311757" w:rsidRPr="0040668D">
              <w:rPr>
                <w:rFonts w:ascii="Arial" w:eastAsia="Arial" w:hAnsi="Arial" w:cs="Arial"/>
              </w:rPr>
              <w:t xml:space="preserve"> and/or vomiting which may have reduced oral contraceptive efficacy</w:t>
            </w:r>
            <w:r w:rsidR="00A569B9" w:rsidRPr="0040668D">
              <w:rPr>
                <w:rFonts w:ascii="Arial" w:eastAsia="Arial" w:hAnsi="Arial" w:cs="Arial"/>
              </w:rPr>
              <w:t>.</w:t>
            </w:r>
          </w:p>
          <w:p w14:paraId="7A8C12E2" w14:textId="77777777" w:rsidR="00840F77" w:rsidRDefault="00840F77" w:rsidP="00001FAB">
            <w:pPr>
              <w:pStyle w:val="ListParagraph"/>
              <w:numPr>
                <w:ilvl w:val="1"/>
                <w:numId w:val="24"/>
              </w:numPr>
              <w:spacing w:after="0" w:line="240" w:lineRule="auto"/>
              <w:ind w:left="754" w:hanging="357"/>
              <w:rPr>
                <w:rFonts w:ascii="Arial" w:eastAsia="Arial" w:hAnsi="Arial" w:cs="Arial"/>
              </w:rPr>
            </w:pPr>
            <w:r>
              <w:rPr>
                <w:rFonts w:ascii="Arial" w:eastAsia="Arial" w:hAnsi="Arial" w:cs="Arial"/>
              </w:rPr>
              <w:t>OR treated previously with levonorgestrel in the same cycle (see Cautions)</w:t>
            </w:r>
          </w:p>
          <w:p w14:paraId="6ABD5E1D" w14:textId="66909B05" w:rsidR="0040668D" w:rsidRDefault="00A310B6" w:rsidP="006A1A4D">
            <w:pPr>
              <w:pStyle w:val="ListParagraph"/>
              <w:numPr>
                <w:ilvl w:val="0"/>
                <w:numId w:val="24"/>
              </w:numPr>
              <w:spacing w:after="0" w:line="240" w:lineRule="auto"/>
              <w:ind w:left="402" w:right="45" w:hanging="357"/>
              <w:rPr>
                <w:rFonts w:ascii="Arial" w:eastAsia="Arial" w:hAnsi="Arial" w:cs="Arial"/>
              </w:rPr>
            </w:pPr>
            <w:r w:rsidRPr="00A310B6">
              <w:rPr>
                <w:rFonts w:ascii="Arial" w:eastAsia="Arial" w:hAnsi="Arial" w:cs="Arial"/>
              </w:rPr>
              <w:t>Can be given in women presenting between 72-</w:t>
            </w:r>
            <w:r w:rsidR="00A8267D">
              <w:rPr>
                <w:rFonts w:ascii="Arial" w:eastAsia="Arial" w:hAnsi="Arial" w:cs="Arial"/>
              </w:rPr>
              <w:t>96</w:t>
            </w:r>
            <w:r w:rsidRPr="00A310B6">
              <w:rPr>
                <w:rFonts w:ascii="Arial" w:eastAsia="Arial" w:hAnsi="Arial" w:cs="Arial"/>
              </w:rPr>
              <w:t xml:space="preserve"> h</w:t>
            </w:r>
            <w:r w:rsidR="007337FA">
              <w:rPr>
                <w:rFonts w:ascii="Arial" w:eastAsia="Arial" w:hAnsi="Arial" w:cs="Arial"/>
              </w:rPr>
              <w:t>ou</w:t>
            </w:r>
            <w:r w:rsidRPr="00A310B6">
              <w:rPr>
                <w:rFonts w:ascii="Arial" w:eastAsia="Arial" w:hAnsi="Arial" w:cs="Arial"/>
              </w:rPr>
              <w:t>rs</w:t>
            </w:r>
            <w:r w:rsidR="00651792">
              <w:rPr>
                <w:rFonts w:ascii="Arial" w:eastAsia="Arial" w:hAnsi="Arial" w:cs="Arial"/>
              </w:rPr>
              <w:t xml:space="preserve"> of UPSI (off-label recommendation from BNF and F</w:t>
            </w:r>
            <w:r w:rsidR="00685873">
              <w:rPr>
                <w:rFonts w:ascii="Arial" w:eastAsia="Arial" w:hAnsi="Arial" w:cs="Arial"/>
              </w:rPr>
              <w:t>SR</w:t>
            </w:r>
            <w:r w:rsidR="00651792">
              <w:rPr>
                <w:rFonts w:ascii="Arial" w:eastAsia="Arial" w:hAnsi="Arial" w:cs="Arial"/>
              </w:rPr>
              <w:t>H)</w:t>
            </w:r>
            <w:r w:rsidRPr="00A310B6">
              <w:rPr>
                <w:rFonts w:ascii="Arial" w:eastAsia="Arial" w:hAnsi="Arial" w:cs="Arial"/>
              </w:rPr>
              <w:t xml:space="preserve"> </w:t>
            </w:r>
            <w:r w:rsidR="00554DB7">
              <w:rPr>
                <w:rFonts w:ascii="Arial" w:eastAsia="Arial" w:hAnsi="Arial" w:cs="Arial"/>
              </w:rPr>
              <w:t>for</w:t>
            </w:r>
            <w:r w:rsidRPr="00A310B6">
              <w:rPr>
                <w:rFonts w:ascii="Arial" w:eastAsia="Arial" w:hAnsi="Arial" w:cs="Arial"/>
              </w:rPr>
              <w:t xml:space="preserve"> whom </w:t>
            </w:r>
            <w:r w:rsidR="004969B0">
              <w:rPr>
                <w:rFonts w:ascii="Arial" w:eastAsia="Arial" w:hAnsi="Arial" w:cs="Arial"/>
              </w:rPr>
              <w:t>ulipristal acetate</w:t>
            </w:r>
            <w:r w:rsidRPr="00A310B6">
              <w:rPr>
                <w:rFonts w:ascii="Arial" w:eastAsia="Arial" w:hAnsi="Arial" w:cs="Arial"/>
              </w:rPr>
              <w:t xml:space="preserve"> is </w:t>
            </w:r>
            <w:r w:rsidR="00554DB7">
              <w:rPr>
                <w:rFonts w:ascii="Arial" w:eastAsia="Arial" w:hAnsi="Arial" w:cs="Arial"/>
              </w:rPr>
              <w:t xml:space="preserve">either </w:t>
            </w:r>
            <w:r w:rsidRPr="00A310B6">
              <w:rPr>
                <w:rFonts w:ascii="Arial" w:eastAsia="Arial" w:hAnsi="Arial" w:cs="Arial"/>
              </w:rPr>
              <w:t>inappropriate</w:t>
            </w:r>
            <w:r w:rsidR="00554DB7">
              <w:rPr>
                <w:rFonts w:ascii="Arial" w:eastAsia="Arial" w:hAnsi="Arial" w:cs="Arial"/>
              </w:rPr>
              <w:t xml:space="preserve"> or unavailable</w:t>
            </w:r>
            <w:r w:rsidRPr="00A310B6">
              <w:rPr>
                <w:rFonts w:ascii="Arial" w:eastAsia="Arial" w:hAnsi="Arial" w:cs="Arial"/>
              </w:rPr>
              <w:t xml:space="preserve"> AND although an IUD has been recommended </w:t>
            </w:r>
            <w:r w:rsidR="004706C7">
              <w:rPr>
                <w:rFonts w:ascii="Arial" w:eastAsia="Arial" w:hAnsi="Arial" w:cs="Arial"/>
              </w:rPr>
              <w:t>it</w:t>
            </w:r>
            <w:r w:rsidR="00651792">
              <w:rPr>
                <w:rFonts w:ascii="Arial" w:eastAsia="Arial" w:hAnsi="Arial" w:cs="Arial"/>
              </w:rPr>
              <w:t xml:space="preserve"> </w:t>
            </w:r>
            <w:r w:rsidRPr="00A310B6">
              <w:rPr>
                <w:rFonts w:ascii="Arial" w:eastAsia="Arial" w:hAnsi="Arial" w:cs="Arial"/>
              </w:rPr>
              <w:t>is either refused or thought unlikely to be complied with</w:t>
            </w:r>
            <w:r w:rsidR="007337FA">
              <w:rPr>
                <w:rFonts w:ascii="Arial" w:eastAsia="Arial" w:hAnsi="Arial" w:cs="Arial"/>
              </w:rPr>
              <w:t>.</w:t>
            </w:r>
            <w:r w:rsidR="006E1EF0">
              <w:rPr>
                <w:rFonts w:ascii="Arial" w:eastAsia="Arial" w:hAnsi="Arial" w:cs="Arial"/>
              </w:rPr>
              <w:t xml:space="preserve"> </w:t>
            </w:r>
            <w:r w:rsidR="00554DB7">
              <w:rPr>
                <w:rFonts w:ascii="Arial" w:eastAsia="Arial" w:hAnsi="Arial" w:cs="Arial"/>
              </w:rPr>
              <w:t xml:space="preserve">Use between 72-96 hours is outside the terms of the product license but is in line with clinical best-practice. </w:t>
            </w:r>
          </w:p>
          <w:p w14:paraId="7DD05BAB" w14:textId="77777777" w:rsidR="006E1EF0" w:rsidRPr="00333256" w:rsidRDefault="006E1EF0" w:rsidP="006E1EF0">
            <w:pPr>
              <w:pStyle w:val="ListParagraph"/>
              <w:numPr>
                <w:ilvl w:val="0"/>
                <w:numId w:val="24"/>
              </w:numPr>
              <w:spacing w:after="0" w:line="240" w:lineRule="auto"/>
              <w:ind w:left="402" w:right="45" w:hanging="357"/>
              <w:rPr>
                <w:rFonts w:ascii="Arial" w:eastAsia="Arial" w:hAnsi="Arial" w:cs="Arial"/>
              </w:rPr>
            </w:pPr>
            <w:r w:rsidRPr="00333256">
              <w:rPr>
                <w:rFonts w:ascii="Arial" w:eastAsia="Arial" w:hAnsi="Arial" w:cs="Arial"/>
                <w:spacing w:val="-1"/>
              </w:rPr>
              <w:t>Pa</w:t>
            </w:r>
            <w:r w:rsidRPr="00333256">
              <w:rPr>
                <w:rFonts w:ascii="Arial" w:eastAsia="Arial" w:hAnsi="Arial" w:cs="Arial"/>
                <w:spacing w:val="1"/>
              </w:rPr>
              <w:t>t</w:t>
            </w:r>
            <w:r w:rsidRPr="00333256">
              <w:rPr>
                <w:rFonts w:ascii="Arial" w:eastAsia="Arial" w:hAnsi="Arial" w:cs="Arial"/>
                <w:spacing w:val="-1"/>
              </w:rPr>
              <w:t>ien</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spacing w:val="-1"/>
              </w:rPr>
              <w:t>ha</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rPr>
              <w:t>r</w:t>
            </w:r>
            <w:r w:rsidRPr="00333256">
              <w:rPr>
                <w:rFonts w:ascii="Arial" w:eastAsia="Arial" w:hAnsi="Arial" w:cs="Arial"/>
                <w:spacing w:val="-1"/>
              </w:rPr>
              <w:t>e</w:t>
            </w:r>
            <w:r w:rsidRPr="00333256">
              <w:rPr>
                <w:rFonts w:ascii="Arial" w:eastAsia="Arial" w:hAnsi="Arial" w:cs="Arial"/>
                <w:spacing w:val="-3"/>
              </w:rPr>
              <w:t>c</w:t>
            </w:r>
            <w:r w:rsidRPr="00333256">
              <w:rPr>
                <w:rFonts w:ascii="Arial" w:eastAsia="Arial" w:hAnsi="Arial" w:cs="Arial"/>
                <w:spacing w:val="-1"/>
              </w:rPr>
              <w:t>ei</w:t>
            </w:r>
            <w:r w:rsidRPr="00333256">
              <w:rPr>
                <w:rFonts w:ascii="Arial" w:eastAsia="Arial" w:hAnsi="Arial" w:cs="Arial"/>
                <w:spacing w:val="-3"/>
              </w:rPr>
              <w:t>v</w:t>
            </w:r>
            <w:r w:rsidRPr="00333256">
              <w:rPr>
                <w:rFonts w:ascii="Arial" w:eastAsia="Arial" w:hAnsi="Arial" w:cs="Arial"/>
                <w:spacing w:val="-1"/>
              </w:rPr>
              <w:t>e</w:t>
            </w:r>
            <w:r w:rsidRPr="00333256">
              <w:rPr>
                <w:rFonts w:ascii="Arial" w:eastAsia="Arial" w:hAnsi="Arial" w:cs="Arial"/>
              </w:rPr>
              <w:t xml:space="preserve">d </w:t>
            </w:r>
            <w:r>
              <w:rPr>
                <w:rFonts w:ascii="Arial" w:eastAsia="Arial" w:hAnsi="Arial" w:cs="Arial"/>
              </w:rPr>
              <w:t xml:space="preserve">levonorgestrel </w:t>
            </w:r>
            <w:r w:rsidRPr="00333256">
              <w:rPr>
                <w:rFonts w:ascii="Arial" w:eastAsia="Arial" w:hAnsi="Arial" w:cs="Arial"/>
                <w:spacing w:val="-1"/>
              </w:rPr>
              <w:t>e</w:t>
            </w:r>
            <w:r w:rsidRPr="00333256">
              <w:rPr>
                <w:rFonts w:ascii="Arial" w:eastAsia="Arial" w:hAnsi="Arial" w:cs="Arial"/>
              </w:rPr>
              <w:t>m</w:t>
            </w:r>
            <w:r w:rsidRPr="00333256">
              <w:rPr>
                <w:rFonts w:ascii="Arial" w:eastAsia="Arial" w:hAnsi="Arial" w:cs="Arial"/>
                <w:spacing w:val="-3"/>
              </w:rPr>
              <w:t>e</w:t>
            </w:r>
            <w:r w:rsidRPr="00333256">
              <w:rPr>
                <w:rFonts w:ascii="Arial" w:eastAsia="Arial" w:hAnsi="Arial" w:cs="Arial"/>
                <w:spacing w:val="-2"/>
              </w:rPr>
              <w:t>r</w:t>
            </w:r>
            <w:r w:rsidRPr="00333256">
              <w:rPr>
                <w:rFonts w:ascii="Arial" w:eastAsia="Arial" w:hAnsi="Arial" w:cs="Arial"/>
                <w:spacing w:val="2"/>
              </w:rPr>
              <w:t>g</w:t>
            </w:r>
            <w:r w:rsidRPr="00333256">
              <w:rPr>
                <w:rFonts w:ascii="Arial" w:eastAsia="Arial" w:hAnsi="Arial" w:cs="Arial"/>
                <w:spacing w:val="-1"/>
              </w:rPr>
              <w:t>en</w:t>
            </w:r>
            <w:r w:rsidRPr="00333256">
              <w:rPr>
                <w:rFonts w:ascii="Arial" w:eastAsia="Arial" w:hAnsi="Arial" w:cs="Arial"/>
              </w:rPr>
              <w:t>cy c</w:t>
            </w:r>
            <w:r w:rsidRPr="00333256">
              <w:rPr>
                <w:rFonts w:ascii="Arial" w:eastAsia="Arial" w:hAnsi="Arial" w:cs="Arial"/>
                <w:spacing w:val="-1"/>
              </w:rPr>
              <w:t>on</w:t>
            </w:r>
            <w:r w:rsidRPr="00333256">
              <w:rPr>
                <w:rFonts w:ascii="Arial" w:eastAsia="Arial" w:hAnsi="Arial" w:cs="Arial"/>
                <w:spacing w:val="1"/>
              </w:rPr>
              <w:t>t</w:t>
            </w:r>
            <w:r w:rsidRPr="00333256">
              <w:rPr>
                <w:rFonts w:ascii="Arial" w:eastAsia="Arial" w:hAnsi="Arial" w:cs="Arial"/>
              </w:rPr>
              <w:t>r</w:t>
            </w:r>
            <w:r w:rsidRPr="00333256">
              <w:rPr>
                <w:rFonts w:ascii="Arial" w:eastAsia="Arial" w:hAnsi="Arial" w:cs="Arial"/>
                <w:spacing w:val="-1"/>
              </w:rPr>
              <w:t>a</w:t>
            </w:r>
            <w:r w:rsidRPr="00333256">
              <w:rPr>
                <w:rFonts w:ascii="Arial" w:eastAsia="Arial" w:hAnsi="Arial" w:cs="Arial"/>
              </w:rPr>
              <w:t>c</w:t>
            </w:r>
            <w:r w:rsidRPr="00333256">
              <w:rPr>
                <w:rFonts w:ascii="Arial" w:eastAsia="Arial" w:hAnsi="Arial" w:cs="Arial"/>
                <w:spacing w:val="-1"/>
              </w:rPr>
              <w:t>e</w:t>
            </w:r>
            <w:r w:rsidRPr="00333256">
              <w:rPr>
                <w:rFonts w:ascii="Arial" w:eastAsia="Arial" w:hAnsi="Arial" w:cs="Arial"/>
                <w:spacing w:val="-3"/>
              </w:rPr>
              <w:t>p</w:t>
            </w:r>
            <w:r w:rsidRPr="00333256">
              <w:rPr>
                <w:rFonts w:ascii="Arial" w:eastAsia="Arial" w:hAnsi="Arial" w:cs="Arial"/>
                <w:spacing w:val="1"/>
              </w:rPr>
              <w:t>t</w:t>
            </w:r>
            <w:r w:rsidRPr="00333256">
              <w:rPr>
                <w:rFonts w:ascii="Arial" w:eastAsia="Arial" w:hAnsi="Arial" w:cs="Arial"/>
                <w:spacing w:val="-1"/>
              </w:rPr>
              <w:t>io</w:t>
            </w:r>
            <w:r w:rsidRPr="00333256">
              <w:rPr>
                <w:rFonts w:ascii="Arial" w:eastAsia="Arial" w:hAnsi="Arial" w:cs="Arial"/>
              </w:rPr>
              <w:t xml:space="preserve">n </w:t>
            </w:r>
            <w:r w:rsidRPr="00333256">
              <w:rPr>
                <w:rFonts w:ascii="Arial" w:eastAsia="Arial" w:hAnsi="Arial" w:cs="Arial"/>
                <w:spacing w:val="-1"/>
              </w:rPr>
              <w:t>b</w:t>
            </w:r>
            <w:r w:rsidRPr="00333256">
              <w:rPr>
                <w:rFonts w:ascii="Arial" w:eastAsia="Arial" w:hAnsi="Arial" w:cs="Arial"/>
                <w:spacing w:val="-3"/>
              </w:rPr>
              <w:t>u</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spacing w:val="-1"/>
              </w:rPr>
              <w:t>ha</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spacing w:val="-3"/>
              </w:rPr>
              <w:t>v</w:t>
            </w:r>
            <w:r w:rsidRPr="00333256">
              <w:rPr>
                <w:rFonts w:ascii="Arial" w:eastAsia="Arial" w:hAnsi="Arial" w:cs="Arial"/>
                <w:spacing w:val="-1"/>
              </w:rPr>
              <w:t>o</w:t>
            </w:r>
            <w:r w:rsidRPr="00333256">
              <w:rPr>
                <w:rFonts w:ascii="Arial" w:eastAsia="Arial" w:hAnsi="Arial" w:cs="Arial"/>
              </w:rPr>
              <w:t>m</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e</w:t>
            </w:r>
            <w:r w:rsidRPr="00333256">
              <w:rPr>
                <w:rFonts w:ascii="Arial" w:eastAsia="Arial" w:hAnsi="Arial" w:cs="Arial"/>
              </w:rPr>
              <w:t xml:space="preserve">d </w:t>
            </w:r>
            <w:r w:rsidRPr="00333256">
              <w:rPr>
                <w:rFonts w:ascii="Arial" w:eastAsia="Arial" w:hAnsi="Arial" w:cs="Arial"/>
                <w:spacing w:val="-4"/>
              </w:rPr>
              <w:t>w</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hi</w:t>
            </w:r>
            <w:r w:rsidRPr="00333256">
              <w:rPr>
                <w:rFonts w:ascii="Arial" w:eastAsia="Arial" w:hAnsi="Arial" w:cs="Arial"/>
              </w:rPr>
              <w:t xml:space="preserve">n </w:t>
            </w:r>
            <w:r w:rsidRPr="00333256">
              <w:rPr>
                <w:rFonts w:ascii="Arial" w:eastAsia="Arial" w:hAnsi="Arial" w:cs="Arial"/>
                <w:b/>
                <w:bCs/>
              </w:rPr>
              <w:t>t</w:t>
            </w:r>
            <w:r w:rsidRPr="00333256">
              <w:rPr>
                <w:rFonts w:ascii="Arial" w:eastAsia="Arial" w:hAnsi="Arial" w:cs="Arial"/>
                <w:b/>
                <w:bCs/>
                <w:spacing w:val="-1"/>
              </w:rPr>
              <w:t>h</w:t>
            </w:r>
            <w:r w:rsidRPr="00333256">
              <w:rPr>
                <w:rFonts w:ascii="Arial" w:eastAsia="Arial" w:hAnsi="Arial" w:cs="Arial"/>
                <w:b/>
                <w:bCs/>
              </w:rPr>
              <w:t>r</w:t>
            </w:r>
            <w:r w:rsidRPr="00333256">
              <w:rPr>
                <w:rFonts w:ascii="Arial" w:eastAsia="Arial" w:hAnsi="Arial" w:cs="Arial"/>
                <w:b/>
                <w:bCs/>
                <w:spacing w:val="-1"/>
              </w:rPr>
              <w:t>e</w:t>
            </w:r>
            <w:r w:rsidRPr="00333256">
              <w:rPr>
                <w:rFonts w:ascii="Arial" w:eastAsia="Arial" w:hAnsi="Arial" w:cs="Arial"/>
                <w:b/>
                <w:bCs/>
              </w:rPr>
              <w:t>e</w:t>
            </w:r>
            <w:r w:rsidRPr="00333256">
              <w:rPr>
                <w:rFonts w:ascii="Arial" w:eastAsia="Arial" w:hAnsi="Arial" w:cs="Arial"/>
                <w:b/>
                <w:bCs/>
                <w:spacing w:val="-1"/>
              </w:rPr>
              <w:t xml:space="preserve"> </w:t>
            </w:r>
            <w:r w:rsidRPr="00333256">
              <w:rPr>
                <w:rFonts w:ascii="Arial" w:eastAsia="Arial" w:hAnsi="Arial" w:cs="Arial"/>
                <w:spacing w:val="-1"/>
              </w:rPr>
              <w:t>hou</w:t>
            </w:r>
            <w:r w:rsidRPr="00333256">
              <w:rPr>
                <w:rFonts w:ascii="Arial" w:eastAsia="Arial" w:hAnsi="Arial" w:cs="Arial"/>
                <w:spacing w:val="-2"/>
              </w:rPr>
              <w:t>r</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spacing w:val="-3"/>
              </w:rPr>
              <w:t>o</w:t>
            </w:r>
            <w:r w:rsidRPr="00333256">
              <w:rPr>
                <w:rFonts w:ascii="Arial" w:eastAsia="Arial" w:hAnsi="Arial" w:cs="Arial"/>
              </w:rPr>
              <w:t>f</w:t>
            </w:r>
            <w:r w:rsidRPr="00333256">
              <w:rPr>
                <w:rFonts w:ascii="Arial" w:eastAsia="Arial" w:hAnsi="Arial" w:cs="Arial"/>
                <w:spacing w:val="2"/>
              </w:rPr>
              <w:t xml:space="preserve"> </w:t>
            </w:r>
            <w:r w:rsidRPr="00333256">
              <w:rPr>
                <w:rFonts w:ascii="Arial" w:eastAsia="Arial" w:hAnsi="Arial" w:cs="Arial"/>
                <w:spacing w:val="1"/>
              </w:rPr>
              <w:t>t</w:t>
            </w:r>
            <w:r w:rsidRPr="00333256">
              <w:rPr>
                <w:rFonts w:ascii="Arial" w:eastAsia="Arial" w:hAnsi="Arial" w:cs="Arial"/>
                <w:spacing w:val="-3"/>
              </w:rPr>
              <w:t>a</w:t>
            </w:r>
            <w:r w:rsidRPr="00333256">
              <w:rPr>
                <w:rFonts w:ascii="Arial" w:eastAsia="Arial" w:hAnsi="Arial" w:cs="Arial"/>
                <w:spacing w:val="2"/>
              </w:rPr>
              <w:t>k</w:t>
            </w:r>
            <w:r w:rsidRPr="00333256">
              <w:rPr>
                <w:rFonts w:ascii="Arial" w:eastAsia="Arial" w:hAnsi="Arial" w:cs="Arial"/>
                <w:spacing w:val="-1"/>
              </w:rPr>
              <w:t>ing i</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rPr>
              <w:t>(</w:t>
            </w:r>
            <w:r w:rsidRPr="00333256">
              <w:rPr>
                <w:rFonts w:ascii="Arial" w:eastAsia="Arial" w:hAnsi="Arial" w:cs="Arial"/>
                <w:spacing w:val="-3"/>
              </w:rPr>
              <w:t>p</w:t>
            </w:r>
            <w:r w:rsidRPr="00333256">
              <w:rPr>
                <w:rFonts w:ascii="Arial" w:eastAsia="Arial" w:hAnsi="Arial" w:cs="Arial"/>
              </w:rPr>
              <w:t>r</w:t>
            </w:r>
            <w:r w:rsidRPr="00333256">
              <w:rPr>
                <w:rFonts w:ascii="Arial" w:eastAsia="Arial" w:hAnsi="Arial" w:cs="Arial"/>
                <w:spacing w:val="-1"/>
              </w:rPr>
              <w:t>o</w:t>
            </w:r>
            <w:r w:rsidRPr="00333256">
              <w:rPr>
                <w:rFonts w:ascii="Arial" w:eastAsia="Arial" w:hAnsi="Arial" w:cs="Arial"/>
                <w:spacing w:val="-3"/>
              </w:rPr>
              <w:t>v</w:t>
            </w:r>
            <w:r w:rsidRPr="00333256">
              <w:rPr>
                <w:rFonts w:ascii="Arial" w:eastAsia="Arial" w:hAnsi="Arial" w:cs="Arial"/>
                <w:spacing w:val="-1"/>
              </w:rPr>
              <w:t>ide</w:t>
            </w:r>
            <w:r w:rsidRPr="00333256">
              <w:rPr>
                <w:rFonts w:ascii="Arial" w:eastAsia="Arial" w:hAnsi="Arial" w:cs="Arial"/>
              </w:rPr>
              <w:t xml:space="preserve">d </w:t>
            </w:r>
            <w:r w:rsidRPr="00333256">
              <w:rPr>
                <w:rFonts w:ascii="Arial" w:eastAsia="Arial" w:hAnsi="Arial" w:cs="Arial"/>
                <w:spacing w:val="1"/>
              </w:rPr>
              <w:t>t</w:t>
            </w:r>
            <w:r w:rsidRPr="00333256">
              <w:rPr>
                <w:rFonts w:ascii="Arial" w:eastAsia="Arial" w:hAnsi="Arial" w:cs="Arial"/>
                <w:spacing w:val="-1"/>
              </w:rPr>
              <w:t>he</w:t>
            </w:r>
            <w:r w:rsidRPr="00333256">
              <w:rPr>
                <w:rFonts w:ascii="Arial" w:eastAsia="Arial" w:hAnsi="Arial" w:cs="Arial"/>
              </w:rPr>
              <w:t>y</w:t>
            </w:r>
            <w:r w:rsidRPr="00333256">
              <w:rPr>
                <w:rFonts w:ascii="Arial" w:eastAsia="Arial" w:hAnsi="Arial" w:cs="Arial"/>
                <w:spacing w:val="-2"/>
              </w:rPr>
              <w:t xml:space="preserve"> </w:t>
            </w:r>
            <w:r w:rsidRPr="00333256">
              <w:rPr>
                <w:rFonts w:ascii="Arial" w:eastAsia="Arial" w:hAnsi="Arial" w:cs="Arial"/>
                <w:spacing w:val="-1"/>
              </w:rPr>
              <w:t>a</w:t>
            </w:r>
            <w:r w:rsidRPr="00333256">
              <w:rPr>
                <w:rFonts w:ascii="Arial" w:eastAsia="Arial" w:hAnsi="Arial" w:cs="Arial"/>
                <w:spacing w:val="1"/>
              </w:rPr>
              <w:t>r</w:t>
            </w:r>
            <w:r w:rsidRPr="00333256">
              <w:rPr>
                <w:rFonts w:ascii="Arial" w:eastAsia="Arial" w:hAnsi="Arial" w:cs="Arial"/>
              </w:rPr>
              <w:t xml:space="preserve">e </w:t>
            </w:r>
            <w:r w:rsidRPr="00333256">
              <w:rPr>
                <w:rFonts w:ascii="Arial" w:eastAsia="Arial" w:hAnsi="Arial" w:cs="Arial"/>
                <w:spacing w:val="-3"/>
              </w:rPr>
              <w:t>s</w:t>
            </w:r>
            <w:r w:rsidRPr="00333256">
              <w:rPr>
                <w:rFonts w:ascii="Arial" w:eastAsia="Arial" w:hAnsi="Arial" w:cs="Arial"/>
                <w:spacing w:val="1"/>
              </w:rPr>
              <w:t>t</w:t>
            </w:r>
            <w:r w:rsidRPr="00333256">
              <w:rPr>
                <w:rFonts w:ascii="Arial" w:eastAsia="Arial" w:hAnsi="Arial" w:cs="Arial"/>
                <w:spacing w:val="-1"/>
              </w:rPr>
              <w:t>il</w:t>
            </w:r>
            <w:r w:rsidRPr="00333256">
              <w:rPr>
                <w:rFonts w:ascii="Arial" w:eastAsia="Arial" w:hAnsi="Arial" w:cs="Arial"/>
              </w:rPr>
              <w:t xml:space="preserve">l </w:t>
            </w:r>
            <w:r w:rsidRPr="00333256">
              <w:rPr>
                <w:rFonts w:ascii="Arial" w:eastAsia="Arial" w:hAnsi="Arial" w:cs="Arial"/>
                <w:spacing w:val="-2"/>
              </w:rPr>
              <w:t>w</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hi</w:t>
            </w:r>
            <w:r w:rsidRPr="00333256">
              <w:rPr>
                <w:rFonts w:ascii="Arial" w:eastAsia="Arial" w:hAnsi="Arial" w:cs="Arial"/>
              </w:rPr>
              <w:t xml:space="preserve">n </w:t>
            </w:r>
            <w:r>
              <w:rPr>
                <w:rFonts w:ascii="Arial" w:eastAsia="Arial" w:hAnsi="Arial" w:cs="Arial"/>
              </w:rPr>
              <w:t>96</w:t>
            </w:r>
            <w:r w:rsidRPr="00333256">
              <w:rPr>
                <w:rFonts w:ascii="Arial" w:eastAsia="Arial" w:hAnsi="Arial" w:cs="Arial"/>
              </w:rPr>
              <w:t xml:space="preserve"> </w:t>
            </w:r>
            <w:r w:rsidRPr="00333256">
              <w:rPr>
                <w:rFonts w:ascii="Arial" w:eastAsia="Arial" w:hAnsi="Arial" w:cs="Arial"/>
                <w:spacing w:val="-1"/>
              </w:rPr>
              <w:t>hou</w:t>
            </w:r>
            <w:r w:rsidRPr="00333256">
              <w:rPr>
                <w:rFonts w:ascii="Arial" w:eastAsia="Arial" w:hAnsi="Arial" w:cs="Arial"/>
              </w:rPr>
              <w:t>rs</w:t>
            </w:r>
            <w:r w:rsidRPr="00333256">
              <w:rPr>
                <w:rFonts w:ascii="Arial" w:eastAsia="Arial" w:hAnsi="Arial" w:cs="Arial"/>
                <w:spacing w:val="-2"/>
              </w:rPr>
              <w:t xml:space="preserve"> </w:t>
            </w:r>
            <w:r w:rsidRPr="00333256">
              <w:rPr>
                <w:rFonts w:ascii="Arial" w:eastAsia="Arial" w:hAnsi="Arial" w:cs="Arial"/>
                <w:spacing w:val="-3"/>
              </w:rPr>
              <w:t>o</w:t>
            </w:r>
            <w:r w:rsidRPr="00333256">
              <w:rPr>
                <w:rFonts w:ascii="Arial" w:eastAsia="Arial" w:hAnsi="Arial" w:cs="Arial"/>
              </w:rPr>
              <w:t>f</w:t>
            </w:r>
            <w:r w:rsidRPr="00333256">
              <w:rPr>
                <w:rFonts w:ascii="Arial" w:eastAsia="Arial" w:hAnsi="Arial" w:cs="Arial"/>
                <w:spacing w:val="2"/>
              </w:rPr>
              <w:t xml:space="preserve"> </w:t>
            </w:r>
            <w:r w:rsidRPr="00333256">
              <w:rPr>
                <w:rFonts w:ascii="Arial" w:eastAsia="Arial" w:hAnsi="Arial" w:cs="Arial"/>
                <w:spacing w:val="-1"/>
              </w:rPr>
              <w:t>UPS</w:t>
            </w:r>
            <w:r w:rsidRPr="00333256">
              <w:rPr>
                <w:rFonts w:ascii="Arial" w:eastAsia="Arial" w:hAnsi="Arial" w:cs="Arial"/>
                <w:spacing w:val="-2"/>
              </w:rPr>
              <w:t>I</w:t>
            </w:r>
            <w:r w:rsidRPr="00333256">
              <w:rPr>
                <w:rFonts w:ascii="Arial" w:eastAsia="Arial" w:hAnsi="Arial" w:cs="Arial"/>
              </w:rPr>
              <w:t>)</w:t>
            </w:r>
            <w:r>
              <w:rPr>
                <w:rFonts w:ascii="Arial" w:eastAsia="Arial" w:hAnsi="Arial" w:cs="Arial"/>
              </w:rPr>
              <w:t>.</w:t>
            </w:r>
          </w:p>
          <w:p w14:paraId="3D59A6DB" w14:textId="77777777" w:rsidR="006E1EF0" w:rsidRDefault="006E1EF0" w:rsidP="00D23D79">
            <w:pPr>
              <w:pStyle w:val="ListParagraph"/>
              <w:spacing w:after="0" w:line="240" w:lineRule="auto"/>
              <w:ind w:left="402" w:right="45"/>
              <w:rPr>
                <w:rFonts w:ascii="Arial" w:eastAsia="Arial" w:hAnsi="Arial" w:cs="Arial"/>
              </w:rPr>
            </w:pPr>
          </w:p>
          <w:p w14:paraId="788D7E23" w14:textId="77777777" w:rsidR="0040668D" w:rsidRDefault="0040668D" w:rsidP="0040668D">
            <w:pPr>
              <w:spacing w:after="0" w:line="240" w:lineRule="auto"/>
              <w:rPr>
                <w:rFonts w:ascii="Arial Bold" w:eastAsia="Arial" w:hAnsi="Arial Bold" w:cs="Arial"/>
                <w:b/>
                <w:u w:val="single"/>
              </w:rPr>
            </w:pPr>
            <w:r w:rsidRPr="0040668D">
              <w:rPr>
                <w:rFonts w:ascii="Arial Bold" w:eastAsia="Arial" w:hAnsi="Arial Bold" w:cs="Arial"/>
                <w:b/>
                <w:u w:val="single"/>
              </w:rPr>
              <w:t>Special notes on age</w:t>
            </w:r>
            <w:r w:rsidR="005A1802">
              <w:rPr>
                <w:rFonts w:ascii="Arial Bold" w:eastAsia="Arial" w:hAnsi="Arial Bold" w:cs="Arial"/>
                <w:b/>
                <w:u w:val="single"/>
              </w:rPr>
              <w:t xml:space="preserve"> </w:t>
            </w:r>
          </w:p>
          <w:p w14:paraId="44FC6BFE" w14:textId="16A241E3" w:rsidR="005A1802" w:rsidRPr="00BE4E0A" w:rsidRDefault="005A1802" w:rsidP="0040668D">
            <w:pPr>
              <w:spacing w:after="0" w:line="240" w:lineRule="auto"/>
              <w:rPr>
                <w:rFonts w:ascii="Arial Bold" w:eastAsia="Arial" w:hAnsi="Arial Bold" w:cs="Arial"/>
              </w:rPr>
            </w:pPr>
            <w:r>
              <w:rPr>
                <w:rFonts w:ascii="Arial" w:eastAsia="Calibri" w:hAnsi="Arial" w:cs="Arial"/>
                <w:lang w:val="en-US" w:eastAsia="en-US"/>
              </w:rPr>
              <w:t>You may still supply the medication if it is in the best interests of the patient.</w:t>
            </w:r>
          </w:p>
          <w:p w14:paraId="672CED17" w14:textId="64ED2DDF" w:rsidR="00A90BB1" w:rsidRDefault="00554DB7" w:rsidP="00A90BB1">
            <w:pPr>
              <w:spacing w:after="0" w:line="240" w:lineRule="auto"/>
              <w:rPr>
                <w:rFonts w:ascii="Arial" w:eastAsia="Arial" w:hAnsi="Arial" w:cs="Arial"/>
                <w:b/>
              </w:rPr>
            </w:pPr>
            <w:r>
              <w:rPr>
                <w:rFonts w:ascii="Arial" w:eastAsia="Arial" w:hAnsi="Arial" w:cs="Arial"/>
                <w:b/>
              </w:rPr>
              <w:t>All patients under</w:t>
            </w:r>
            <w:r w:rsidR="0040668D">
              <w:rPr>
                <w:rFonts w:ascii="Arial" w:eastAsia="Arial" w:hAnsi="Arial" w:cs="Arial"/>
                <w:b/>
              </w:rPr>
              <w:t xml:space="preserve"> </w:t>
            </w:r>
            <w:r w:rsidR="0040668D">
              <w:rPr>
                <w:rFonts w:ascii="Arial" w:eastAsia="Calibri" w:hAnsi="Arial" w:cs="Arial"/>
                <w:b/>
                <w:lang w:val="en-US" w:eastAsia="en-US"/>
              </w:rPr>
              <w:t>18 year</w:t>
            </w:r>
            <w:r w:rsidR="00311757" w:rsidRPr="00967C38">
              <w:rPr>
                <w:rFonts w:ascii="Arial" w:eastAsia="Calibri" w:hAnsi="Arial" w:cs="Arial"/>
                <w:b/>
                <w:lang w:val="en-US" w:eastAsia="en-US"/>
              </w:rPr>
              <w:t>s</w:t>
            </w:r>
            <w:r w:rsidR="0040668D">
              <w:rPr>
                <w:rFonts w:ascii="Arial" w:eastAsia="Calibri" w:hAnsi="Arial" w:cs="Arial"/>
                <w:b/>
                <w:lang w:val="en-US" w:eastAsia="en-US"/>
              </w:rPr>
              <w:t xml:space="preserve">: </w:t>
            </w:r>
            <w:r w:rsidR="0040668D" w:rsidRPr="0040668D">
              <w:rPr>
                <w:rFonts w:ascii="Arial" w:eastAsia="Calibri" w:hAnsi="Arial" w:cs="Arial"/>
                <w:lang w:val="en-US" w:eastAsia="en-US"/>
              </w:rPr>
              <w:t>A</w:t>
            </w:r>
            <w:r w:rsidR="00311757" w:rsidRPr="00967C38">
              <w:rPr>
                <w:rFonts w:ascii="Arial" w:eastAsia="Calibri" w:hAnsi="Arial" w:cs="Arial"/>
                <w:lang w:val="en-US" w:eastAsia="en-US"/>
              </w:rPr>
              <w:t xml:space="preserve"> risk assessmen</w:t>
            </w:r>
            <w:r w:rsidR="0040668D">
              <w:rPr>
                <w:rFonts w:ascii="Arial" w:eastAsia="Calibri" w:hAnsi="Arial" w:cs="Arial"/>
                <w:lang w:val="en-US" w:eastAsia="en-US"/>
              </w:rPr>
              <w:t>t should be undertaken to determi</w:t>
            </w:r>
            <w:r w:rsidR="0059752C">
              <w:rPr>
                <w:rFonts w:ascii="Arial" w:eastAsia="Calibri" w:hAnsi="Arial" w:cs="Arial"/>
                <w:lang w:val="en-US" w:eastAsia="en-US"/>
              </w:rPr>
              <w:t xml:space="preserve">ne whether </w:t>
            </w:r>
            <w:r w:rsidR="0040668D">
              <w:rPr>
                <w:rFonts w:ascii="Arial" w:eastAsia="Calibri" w:hAnsi="Arial" w:cs="Arial"/>
                <w:lang w:val="en-US" w:eastAsia="en-US"/>
              </w:rPr>
              <w:t xml:space="preserve">the child is </w:t>
            </w:r>
            <w:r w:rsidR="0059752C">
              <w:rPr>
                <w:rFonts w:ascii="Arial" w:eastAsia="Calibri" w:hAnsi="Arial" w:cs="Arial"/>
                <w:lang w:val="en-US" w:eastAsia="en-US"/>
              </w:rPr>
              <w:t xml:space="preserve">at risk of harm.  If you have a </w:t>
            </w:r>
            <w:r w:rsidR="007B3E45">
              <w:rPr>
                <w:rFonts w:ascii="Arial" w:eastAsia="Calibri" w:hAnsi="Arial" w:cs="Arial"/>
                <w:lang w:val="en-US" w:eastAsia="en-US"/>
              </w:rPr>
              <w:t>concern,</w:t>
            </w:r>
            <w:r w:rsidR="00E56256">
              <w:rPr>
                <w:rFonts w:ascii="Arial" w:eastAsia="Calibri" w:hAnsi="Arial" w:cs="Arial"/>
                <w:lang w:val="en-US" w:eastAsia="en-US"/>
              </w:rPr>
              <w:t xml:space="preserve"> the matter </w:t>
            </w:r>
            <w:r w:rsidR="007B3E45">
              <w:rPr>
                <w:rFonts w:ascii="Arial" w:eastAsia="Calibri" w:hAnsi="Arial" w:cs="Arial"/>
                <w:lang w:val="en-US" w:eastAsia="en-US"/>
              </w:rPr>
              <w:t>should</w:t>
            </w:r>
            <w:r w:rsidR="00E56256">
              <w:rPr>
                <w:rFonts w:ascii="Arial" w:eastAsia="Calibri" w:hAnsi="Arial" w:cs="Arial"/>
                <w:lang w:val="en-US" w:eastAsia="en-US"/>
              </w:rPr>
              <w:t xml:space="preserve"> be discussed with the local safeguarding </w:t>
            </w:r>
            <w:r w:rsidR="007B3E45">
              <w:rPr>
                <w:rFonts w:ascii="Arial" w:eastAsia="Calibri" w:hAnsi="Arial" w:cs="Arial"/>
                <w:lang w:val="en-US" w:eastAsia="en-US"/>
              </w:rPr>
              <w:t>lead</w:t>
            </w:r>
            <w:r w:rsidR="007B3E45" w:rsidRPr="00967C38">
              <w:rPr>
                <w:rFonts w:ascii="Arial" w:eastAsia="Calibri" w:hAnsi="Arial" w:cs="Arial"/>
                <w:lang w:val="en-US" w:eastAsia="en-US"/>
              </w:rPr>
              <w:t>.</w:t>
            </w:r>
          </w:p>
          <w:p w14:paraId="4190663E" w14:textId="70965EB3" w:rsidR="00A90BB1" w:rsidRDefault="00554DB7" w:rsidP="00A90BB1">
            <w:pPr>
              <w:spacing w:after="0" w:line="240" w:lineRule="auto"/>
              <w:rPr>
                <w:rFonts w:ascii="Arial" w:eastAsia="Calibri" w:hAnsi="Arial" w:cs="Arial"/>
                <w:lang w:val="en-US" w:eastAsia="en-US"/>
              </w:rPr>
            </w:pPr>
            <w:r>
              <w:rPr>
                <w:rFonts w:ascii="Arial" w:eastAsia="Arial" w:hAnsi="Arial" w:cs="Arial"/>
                <w:b/>
              </w:rPr>
              <w:t>All patients under</w:t>
            </w:r>
            <w:r w:rsidR="00A90BB1">
              <w:rPr>
                <w:rFonts w:ascii="Arial" w:eastAsia="Calibri" w:hAnsi="Arial" w:cs="Arial"/>
                <w:b/>
                <w:lang w:val="en-US" w:eastAsia="en-US"/>
              </w:rPr>
              <w:t>16 year</w:t>
            </w:r>
            <w:r w:rsidR="00311757" w:rsidRPr="00967C38">
              <w:rPr>
                <w:rFonts w:ascii="Arial" w:eastAsia="Calibri" w:hAnsi="Arial" w:cs="Arial"/>
                <w:b/>
                <w:lang w:val="en-US" w:eastAsia="en-US"/>
              </w:rPr>
              <w:t>s</w:t>
            </w:r>
            <w:r w:rsidR="00A90BB1">
              <w:rPr>
                <w:rFonts w:ascii="Arial" w:eastAsia="Calibri" w:hAnsi="Arial" w:cs="Arial"/>
                <w:lang w:val="en-US" w:eastAsia="en-US"/>
              </w:rPr>
              <w:t xml:space="preserve">: Must be competent as assessed under the </w:t>
            </w:r>
            <w:r w:rsidR="00311757" w:rsidRPr="00967C38">
              <w:rPr>
                <w:rFonts w:ascii="Arial" w:eastAsia="Calibri" w:hAnsi="Arial" w:cs="Arial"/>
                <w:lang w:val="en-US" w:eastAsia="en-US"/>
              </w:rPr>
              <w:t>Fraser Guidelines on consent to medical</w:t>
            </w:r>
            <w:r w:rsidR="00A90BB1">
              <w:rPr>
                <w:rFonts w:ascii="Arial" w:eastAsia="Calibri" w:hAnsi="Arial" w:cs="Arial"/>
                <w:lang w:val="en-US" w:eastAsia="en-US"/>
              </w:rPr>
              <w:t xml:space="preserve"> treatment</w:t>
            </w:r>
          </w:p>
          <w:p w14:paraId="5BAF3F06" w14:textId="6A895E4E" w:rsidR="001E0FCA" w:rsidRDefault="00554DB7" w:rsidP="0059752C">
            <w:pPr>
              <w:spacing w:after="0" w:line="240" w:lineRule="auto"/>
              <w:rPr>
                <w:rFonts w:ascii="Arial" w:eastAsia="Calibri" w:hAnsi="Arial" w:cs="Arial"/>
                <w:lang w:val="en-US" w:eastAsia="en-US"/>
              </w:rPr>
            </w:pPr>
            <w:r>
              <w:rPr>
                <w:rFonts w:ascii="Arial" w:eastAsia="Calibri" w:hAnsi="Arial" w:cs="Arial"/>
                <w:b/>
                <w:lang w:val="en-US" w:eastAsia="en-US"/>
              </w:rPr>
              <w:t>All patients under</w:t>
            </w:r>
            <w:r w:rsidR="00A90BB1">
              <w:rPr>
                <w:rFonts w:ascii="Arial" w:eastAsia="Calibri" w:hAnsi="Arial" w:cs="Arial"/>
                <w:lang w:val="en-US" w:eastAsia="en-US"/>
              </w:rPr>
              <w:t xml:space="preserve"> </w:t>
            </w:r>
            <w:r w:rsidR="00311757" w:rsidRPr="00967C38">
              <w:rPr>
                <w:rFonts w:ascii="Arial" w:eastAsia="Calibri" w:hAnsi="Arial" w:cs="Arial"/>
                <w:b/>
                <w:lang w:val="en-US" w:eastAsia="en-US"/>
              </w:rPr>
              <w:t>13 years</w:t>
            </w:r>
            <w:r w:rsidR="00A90BB1">
              <w:rPr>
                <w:rFonts w:ascii="Arial" w:eastAsia="Calibri" w:hAnsi="Arial" w:cs="Arial"/>
                <w:lang w:val="en-US" w:eastAsia="en-US"/>
              </w:rPr>
              <w:t xml:space="preserve">:  </w:t>
            </w:r>
            <w:r w:rsidR="0059752C">
              <w:rPr>
                <w:rFonts w:ascii="Arial" w:eastAsia="Calibri" w:hAnsi="Arial" w:cs="Arial"/>
                <w:lang w:val="en-US" w:eastAsia="en-US"/>
              </w:rPr>
              <w:t xml:space="preserve">The matter must be discussed with the local safeguarding lead. </w:t>
            </w:r>
          </w:p>
          <w:p w14:paraId="6D11B599" w14:textId="77777777" w:rsidR="00554DB7" w:rsidRDefault="00554DB7" w:rsidP="0059752C">
            <w:pPr>
              <w:spacing w:after="0" w:line="240" w:lineRule="auto"/>
              <w:rPr>
                <w:rFonts w:ascii="Arial" w:eastAsia="Calibri" w:hAnsi="Arial" w:cs="Arial"/>
                <w:lang w:val="en-US" w:eastAsia="en-US"/>
              </w:rPr>
            </w:pPr>
          </w:p>
          <w:p w14:paraId="5B70A86A" w14:textId="1A066CF9" w:rsidR="0059752C" w:rsidRDefault="0059752C" w:rsidP="0059752C">
            <w:pPr>
              <w:spacing w:after="0" w:line="240" w:lineRule="auto"/>
              <w:rPr>
                <w:rFonts w:ascii="Arial" w:eastAsia="Calibri" w:hAnsi="Arial" w:cs="Arial"/>
                <w:lang w:val="en-US" w:eastAsia="en-US"/>
              </w:rPr>
            </w:pPr>
            <w:r>
              <w:rPr>
                <w:rFonts w:ascii="Arial" w:eastAsia="Calibri" w:hAnsi="Arial" w:cs="Arial"/>
                <w:lang w:val="en-US" w:eastAsia="en-US"/>
              </w:rPr>
              <w:t>The pharmacist must be aware of their local safeguarding contact numbers</w:t>
            </w:r>
            <w:r w:rsidR="005A1802">
              <w:rPr>
                <w:rFonts w:ascii="Arial" w:eastAsia="Calibri" w:hAnsi="Arial" w:cs="Arial"/>
                <w:lang w:val="en-US" w:eastAsia="en-US"/>
              </w:rPr>
              <w:t xml:space="preserve"> for adults and children</w:t>
            </w:r>
            <w:r>
              <w:rPr>
                <w:rFonts w:ascii="Arial" w:eastAsia="Calibri" w:hAnsi="Arial" w:cs="Arial"/>
                <w:lang w:val="en-US" w:eastAsia="en-US"/>
              </w:rPr>
              <w:t>.</w:t>
            </w:r>
          </w:p>
          <w:p w14:paraId="0BF9D1D6" w14:textId="1D4FD0B5" w:rsidR="006A1A4D" w:rsidRPr="00A90BB1" w:rsidRDefault="005A1802" w:rsidP="0059752C">
            <w:pPr>
              <w:spacing w:after="0" w:line="240" w:lineRule="auto"/>
              <w:rPr>
                <w:rFonts w:ascii="Arial" w:eastAsia="Arial" w:hAnsi="Arial" w:cs="Arial"/>
                <w:b/>
              </w:rPr>
            </w:pPr>
            <w:r>
              <w:rPr>
                <w:rFonts w:ascii="Arial" w:eastAsia="Arial" w:hAnsi="Arial" w:cs="Arial"/>
                <w:b/>
              </w:rPr>
              <w:t xml:space="preserve"> </w:t>
            </w:r>
          </w:p>
        </w:tc>
      </w:tr>
      <w:tr w:rsidR="001E0FCA" w14:paraId="3C2B1A05" w14:textId="77777777" w:rsidTr="006A1A4D">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EE012" w14:textId="22C7D51A" w:rsidR="001E0FCA" w:rsidRPr="00773316" w:rsidRDefault="001D3A57" w:rsidP="006A1A4D">
            <w:pPr>
              <w:keepNext/>
              <w:spacing w:after="60" w:line="240" w:lineRule="auto"/>
              <w:ind w:left="113" w:right="113"/>
              <w:rPr>
                <w:rFonts w:ascii="Arial" w:eastAsia="Calibri" w:hAnsi="Arial" w:cs="Arial"/>
              </w:rPr>
            </w:pPr>
            <w:r w:rsidRPr="00773316">
              <w:rPr>
                <w:rFonts w:ascii="Arial" w:eastAsia="Calibri" w:hAnsi="Arial" w:cs="Arial"/>
                <w:b/>
              </w:rPr>
              <w:lastRenderedPageBreak/>
              <w:t xml:space="preserve">Exclusion criteria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6FDD7" w14:textId="77777777" w:rsidR="0003518B" w:rsidRPr="00D5580C" w:rsidRDefault="0003518B"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 xml:space="preserve">Woman unable to attend in person. </w:t>
            </w:r>
          </w:p>
          <w:p w14:paraId="1DF4D8C8" w14:textId="77777777" w:rsidR="00ED7EB0" w:rsidRPr="00D5580C" w:rsidRDefault="00ED7EB0"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Hypersensitivity to the active substance or any of the excipients (e.g. lactose</w:t>
            </w:r>
            <w:r w:rsidR="000F07D3" w:rsidRPr="00D5580C">
              <w:rPr>
                <w:rFonts w:ascii="Arial" w:eastAsia="Arial" w:hAnsi="Arial" w:cs="Arial"/>
              </w:rPr>
              <w:t>, potato starch, maize starch, anhydrous colloidal silica, magnesium stearate and talc</w:t>
            </w:r>
            <w:r w:rsidRPr="00D5580C">
              <w:rPr>
                <w:rFonts w:ascii="Arial" w:eastAsia="Arial" w:hAnsi="Arial" w:cs="Arial"/>
              </w:rPr>
              <w:t>).</w:t>
            </w:r>
          </w:p>
          <w:p w14:paraId="552D228F" w14:textId="77777777" w:rsidR="003677EF" w:rsidRPr="00D5580C" w:rsidRDefault="003677EF"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Women with hereditary problems of galactose intolerance, lactase deficiency or glucose – galactose malabsorption problems.</w:t>
            </w:r>
          </w:p>
          <w:p w14:paraId="3F93A0BD" w14:textId="32F3CC6D" w:rsidR="00311757" w:rsidRPr="00D5580C" w:rsidRDefault="00311757"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A woman presenting following</w:t>
            </w:r>
            <w:r w:rsidR="0003518B" w:rsidRPr="00D5580C">
              <w:rPr>
                <w:rFonts w:ascii="Arial" w:eastAsia="Arial" w:hAnsi="Arial" w:cs="Arial"/>
              </w:rPr>
              <w:t xml:space="preserve"> most recent UPSI more than </w:t>
            </w:r>
            <w:r w:rsidR="00554DB7">
              <w:rPr>
                <w:rFonts w:ascii="Arial" w:eastAsia="Arial" w:hAnsi="Arial" w:cs="Arial"/>
              </w:rPr>
              <w:t>96</w:t>
            </w:r>
            <w:r w:rsidR="00D27D8D">
              <w:rPr>
                <w:rFonts w:ascii="Arial" w:eastAsia="Arial" w:hAnsi="Arial" w:cs="Arial"/>
              </w:rPr>
              <w:t xml:space="preserve"> hours</w:t>
            </w:r>
            <w:r w:rsidRPr="00D5580C">
              <w:rPr>
                <w:rFonts w:ascii="Arial" w:eastAsia="Arial" w:hAnsi="Arial" w:cs="Arial"/>
              </w:rPr>
              <w:t xml:space="preserve"> </w:t>
            </w:r>
            <w:r w:rsidR="005A1802">
              <w:rPr>
                <w:rFonts w:ascii="Arial" w:eastAsia="Arial" w:hAnsi="Arial" w:cs="Arial"/>
              </w:rPr>
              <w:t xml:space="preserve">ago </w:t>
            </w:r>
            <w:r w:rsidRPr="00D5580C">
              <w:rPr>
                <w:rFonts w:ascii="Arial" w:eastAsia="Arial" w:hAnsi="Arial" w:cs="Arial"/>
              </w:rPr>
              <w:t xml:space="preserve">(NB – IUD </w:t>
            </w:r>
            <w:r w:rsidR="0003518B" w:rsidRPr="00D5580C">
              <w:rPr>
                <w:rFonts w:ascii="Arial" w:eastAsia="Arial" w:hAnsi="Arial" w:cs="Arial"/>
              </w:rPr>
              <w:t xml:space="preserve">or </w:t>
            </w:r>
            <w:r w:rsidR="004969B0">
              <w:rPr>
                <w:rFonts w:ascii="Arial" w:eastAsia="Arial" w:hAnsi="Arial" w:cs="Arial"/>
              </w:rPr>
              <w:t>ulipristal acetate</w:t>
            </w:r>
            <w:r w:rsidR="0003518B" w:rsidRPr="00D5580C">
              <w:rPr>
                <w:rFonts w:ascii="Arial" w:eastAsia="Arial" w:hAnsi="Arial" w:cs="Arial"/>
              </w:rPr>
              <w:t xml:space="preserve"> </w:t>
            </w:r>
            <w:r w:rsidRPr="00D5580C">
              <w:rPr>
                <w:rFonts w:ascii="Arial" w:eastAsia="Arial" w:hAnsi="Arial" w:cs="Arial"/>
              </w:rPr>
              <w:t>may still be an option)</w:t>
            </w:r>
            <w:r w:rsidR="004A767E">
              <w:rPr>
                <w:rFonts w:ascii="Arial" w:eastAsia="Arial" w:hAnsi="Arial" w:cs="Arial"/>
              </w:rPr>
              <w:t>.</w:t>
            </w:r>
          </w:p>
          <w:p w14:paraId="1D8A55DE" w14:textId="77777777" w:rsidR="00311757" w:rsidRPr="00D5580C" w:rsidRDefault="004A767E" w:rsidP="006A1A4D">
            <w:pPr>
              <w:pStyle w:val="ListParagraph"/>
              <w:numPr>
                <w:ilvl w:val="0"/>
                <w:numId w:val="9"/>
              </w:numPr>
              <w:spacing w:after="0" w:line="240" w:lineRule="auto"/>
              <w:ind w:left="357" w:hanging="357"/>
              <w:rPr>
                <w:rFonts w:ascii="Arial" w:eastAsia="Arial" w:hAnsi="Arial" w:cs="Arial"/>
              </w:rPr>
            </w:pPr>
            <w:r>
              <w:rPr>
                <w:rFonts w:ascii="Arial" w:eastAsia="Arial" w:hAnsi="Arial" w:cs="Arial"/>
              </w:rPr>
              <w:t>No valid consent.</w:t>
            </w:r>
            <w:r w:rsidR="00311757" w:rsidRPr="00D5580C">
              <w:rPr>
                <w:rFonts w:ascii="Arial" w:eastAsia="Arial" w:hAnsi="Arial" w:cs="Arial"/>
              </w:rPr>
              <w:t xml:space="preserve"> </w:t>
            </w:r>
          </w:p>
          <w:p w14:paraId="5F0CEC01" w14:textId="77777777" w:rsidR="004A039E" w:rsidRDefault="00311757"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Confirmed pregnanc</w:t>
            </w:r>
            <w:r w:rsidR="00967C38" w:rsidRPr="00D5580C">
              <w:rPr>
                <w:rFonts w:ascii="Arial" w:eastAsia="Arial" w:hAnsi="Arial" w:cs="Arial"/>
              </w:rPr>
              <w:t>y</w:t>
            </w:r>
            <w:r w:rsidR="003677EF" w:rsidRPr="00D5580C">
              <w:rPr>
                <w:rFonts w:ascii="Arial" w:eastAsia="Arial" w:hAnsi="Arial" w:cs="Arial"/>
              </w:rPr>
              <w:t>.</w:t>
            </w:r>
            <w:r w:rsidR="004A039E" w:rsidRPr="00D5580C">
              <w:rPr>
                <w:rFonts w:ascii="Arial" w:eastAsia="Arial" w:hAnsi="Arial" w:cs="Arial"/>
              </w:rPr>
              <w:t xml:space="preserve"> </w:t>
            </w:r>
          </w:p>
          <w:p w14:paraId="1F67E373" w14:textId="630BF0EC" w:rsidR="004A039E" w:rsidRPr="00D5580C" w:rsidRDefault="004A039E"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Acute active porphyria</w:t>
            </w:r>
            <w:r w:rsidR="004A767E">
              <w:rPr>
                <w:rFonts w:ascii="Arial" w:eastAsia="Arial" w:hAnsi="Arial" w:cs="Arial"/>
              </w:rPr>
              <w:t>.</w:t>
            </w:r>
          </w:p>
          <w:p w14:paraId="6F8D6C52" w14:textId="77777777" w:rsidR="0003518B" w:rsidRPr="00D5580C" w:rsidRDefault="0003518B"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 xml:space="preserve">Acute trophoblastic disease – seek specialist advice. </w:t>
            </w:r>
          </w:p>
          <w:p w14:paraId="1F8172D0" w14:textId="7BD0EEE9" w:rsidR="00311757" w:rsidRDefault="0003518B" w:rsidP="006A1A4D">
            <w:pPr>
              <w:pStyle w:val="ListParagraph"/>
              <w:numPr>
                <w:ilvl w:val="0"/>
                <w:numId w:val="9"/>
              </w:numPr>
              <w:spacing w:after="0" w:line="240" w:lineRule="auto"/>
              <w:ind w:left="357" w:hanging="357"/>
              <w:rPr>
                <w:rFonts w:ascii="Arial" w:eastAsia="Arial" w:hAnsi="Arial" w:cs="Arial"/>
              </w:rPr>
            </w:pPr>
            <w:r w:rsidRPr="00D5580C">
              <w:rPr>
                <w:rFonts w:ascii="Arial" w:eastAsia="Arial" w:hAnsi="Arial" w:cs="Arial"/>
              </w:rPr>
              <w:t>S</w:t>
            </w:r>
            <w:r w:rsidR="003677EF" w:rsidRPr="00D5580C">
              <w:rPr>
                <w:rFonts w:ascii="Arial" w:eastAsia="Arial" w:hAnsi="Arial" w:cs="Arial"/>
              </w:rPr>
              <w:t>evere hepatic dysfunction.</w:t>
            </w:r>
            <w:r w:rsidR="00510F2F">
              <w:rPr>
                <w:rFonts w:ascii="Arial" w:eastAsia="Arial" w:hAnsi="Arial" w:cs="Arial"/>
              </w:rPr>
              <w:t xml:space="preserve"> </w:t>
            </w:r>
          </w:p>
          <w:p w14:paraId="441E5421" w14:textId="0E3C17C4" w:rsidR="001E0FCA" w:rsidRDefault="00510F2F" w:rsidP="006A1A4D">
            <w:pPr>
              <w:pStyle w:val="ListParagraph"/>
              <w:numPr>
                <w:ilvl w:val="0"/>
                <w:numId w:val="9"/>
              </w:numPr>
              <w:spacing w:after="0" w:line="240" w:lineRule="auto"/>
              <w:ind w:left="357" w:hanging="357"/>
              <w:rPr>
                <w:rFonts w:ascii="Arial" w:eastAsia="Arial" w:hAnsi="Arial" w:cs="Arial"/>
              </w:rPr>
            </w:pPr>
            <w:r>
              <w:rPr>
                <w:rFonts w:ascii="Arial" w:eastAsia="Arial" w:hAnsi="Arial" w:cs="Arial"/>
              </w:rPr>
              <w:t xml:space="preserve">Postpartum patients (within 21 days) are not considered at risk of pregnancy and so are excluded from treatment. </w:t>
            </w:r>
          </w:p>
          <w:p w14:paraId="2B7D94B4" w14:textId="6A98F412" w:rsidR="001F60D9" w:rsidRPr="00D5580C" w:rsidRDefault="001F60D9" w:rsidP="006A1A4D">
            <w:pPr>
              <w:pStyle w:val="ListParagraph"/>
              <w:numPr>
                <w:ilvl w:val="0"/>
                <w:numId w:val="9"/>
              </w:numPr>
              <w:spacing w:after="0" w:line="240" w:lineRule="auto"/>
              <w:ind w:left="357" w:hanging="357"/>
              <w:rPr>
                <w:rFonts w:ascii="Arial" w:eastAsia="Arial" w:hAnsi="Arial" w:cs="Arial"/>
              </w:rPr>
            </w:pPr>
            <w:r>
              <w:rPr>
                <w:rFonts w:ascii="Arial" w:eastAsia="Arial" w:hAnsi="Arial" w:cs="Arial"/>
              </w:rPr>
              <w:t xml:space="preserve">Ulipristal acetate has been taken by the patient within the last five days.  </w:t>
            </w:r>
          </w:p>
          <w:p w14:paraId="4C46334E" w14:textId="1A397E51" w:rsidR="00250211" w:rsidRPr="00D5580C" w:rsidRDefault="00371BB6" w:rsidP="00371BB6">
            <w:pPr>
              <w:spacing w:after="0" w:line="240" w:lineRule="auto"/>
              <w:ind w:left="357"/>
              <w:rPr>
                <w:rFonts w:ascii="Arial" w:eastAsia="Arial" w:hAnsi="Arial" w:cs="Arial"/>
              </w:rPr>
            </w:pPr>
            <w:r>
              <w:rPr>
                <w:rFonts w:ascii="Arial" w:eastAsia="Times New Roman" w:hAnsi="Arial" w:cs="Arial"/>
              </w:rPr>
              <w:t xml:space="preserve">Check for any drug interaction (also see caution). </w:t>
            </w:r>
          </w:p>
        </w:tc>
      </w:tr>
      <w:tr w:rsidR="006A1A4D" w14:paraId="6F7A0213" w14:textId="77777777" w:rsidTr="006A1A4D">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9204C3" w14:textId="77777777" w:rsidR="006A1A4D" w:rsidRDefault="006A1A4D" w:rsidP="006A1A4D">
            <w:pPr>
              <w:keepNext/>
              <w:spacing w:after="0" w:line="240" w:lineRule="auto"/>
              <w:ind w:right="113"/>
              <w:rPr>
                <w:rFonts w:ascii="Arial" w:eastAsia="Calibri" w:hAnsi="Arial" w:cs="Arial"/>
                <w:b/>
              </w:rPr>
            </w:pPr>
            <w:r w:rsidRPr="00773316">
              <w:rPr>
                <w:rFonts w:ascii="Arial" w:eastAsia="Calibri" w:hAnsi="Arial" w:cs="Arial"/>
                <w:b/>
              </w:rPr>
              <w:t>Cautions (including any relevant action to be taken)</w:t>
            </w:r>
          </w:p>
          <w:p w14:paraId="68CD8999" w14:textId="77777777" w:rsidR="006A1A4D" w:rsidRDefault="006A1A4D" w:rsidP="006A1A4D">
            <w:pPr>
              <w:keepNext/>
              <w:spacing w:after="0" w:line="240" w:lineRule="auto"/>
              <w:ind w:left="113" w:right="113"/>
              <w:rPr>
                <w:rFonts w:ascii="Arial" w:eastAsia="Calibri" w:hAnsi="Arial" w:cs="Arial"/>
                <w:b/>
              </w:rPr>
            </w:pPr>
          </w:p>
          <w:p w14:paraId="3024ADD7" w14:textId="77777777" w:rsidR="006A1A4D" w:rsidRPr="00773316" w:rsidRDefault="006A1A4D" w:rsidP="006A1A4D">
            <w:pPr>
              <w:keepNext/>
              <w:spacing w:after="0" w:line="240" w:lineRule="auto"/>
              <w:ind w:left="113" w:right="113"/>
              <w:rPr>
                <w:rFonts w:ascii="Arial" w:eastAsia="Calibri" w:hAnsi="Arial" w:cs="Arial"/>
                <w:b/>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2DE33B" w14:textId="77777777" w:rsidR="006A1A4D" w:rsidRPr="006A1A4D" w:rsidRDefault="006A1A4D" w:rsidP="006A1A4D">
            <w:pPr>
              <w:pStyle w:val="ListParagraph"/>
              <w:numPr>
                <w:ilvl w:val="0"/>
                <w:numId w:val="13"/>
              </w:numPr>
              <w:spacing w:after="0" w:line="240" w:lineRule="auto"/>
              <w:ind w:left="357" w:hanging="357"/>
              <w:rPr>
                <w:rFonts w:ascii="Arial" w:eastAsia="Arial" w:hAnsi="Arial" w:cs="Arial"/>
                <w:b/>
              </w:rPr>
            </w:pPr>
            <w:r w:rsidRPr="006A1A4D">
              <w:rPr>
                <w:rFonts w:ascii="Arial" w:eastAsia="Arial" w:hAnsi="Arial" w:cs="Arial"/>
                <w:b/>
              </w:rPr>
              <w:t>An IUD is the most effective means of post coital contraception and this option must be discussed with the woman. In instances where an IUD is acceptable to the woman, continue to supply levonorgestrel in case the IUD fitting is not done or proves unsuitable.</w:t>
            </w:r>
          </w:p>
          <w:p w14:paraId="1D7304E9" w14:textId="40719050" w:rsidR="006A1A4D" w:rsidRDefault="006A1A4D" w:rsidP="006A1A4D">
            <w:pPr>
              <w:pStyle w:val="ListParagraph"/>
              <w:numPr>
                <w:ilvl w:val="0"/>
                <w:numId w:val="13"/>
              </w:numPr>
              <w:spacing w:after="0" w:line="240" w:lineRule="auto"/>
              <w:ind w:left="357" w:hanging="357"/>
              <w:rPr>
                <w:rFonts w:ascii="Arial" w:eastAsia="Arial" w:hAnsi="Arial" w:cs="Arial"/>
              </w:rPr>
            </w:pPr>
            <w:r w:rsidRPr="006A1A4D">
              <w:rPr>
                <w:rFonts w:ascii="Arial" w:eastAsia="Arial" w:hAnsi="Arial" w:cs="Arial"/>
              </w:rPr>
              <w:t xml:space="preserve">If the last period was more than 4 weeks ago then a pregnancy test should be performed.  </w:t>
            </w:r>
          </w:p>
          <w:p w14:paraId="5FBA1152" w14:textId="7053FFEB" w:rsidR="00510F2F" w:rsidRPr="006A1A4D" w:rsidRDefault="00C4681E" w:rsidP="006A1A4D">
            <w:pPr>
              <w:pStyle w:val="ListParagraph"/>
              <w:numPr>
                <w:ilvl w:val="0"/>
                <w:numId w:val="13"/>
              </w:numPr>
              <w:spacing w:after="0" w:line="240" w:lineRule="auto"/>
              <w:ind w:left="357" w:hanging="357"/>
              <w:rPr>
                <w:rFonts w:ascii="Arial" w:eastAsia="Arial" w:hAnsi="Arial" w:cs="Arial"/>
              </w:rPr>
            </w:pPr>
            <w:r>
              <w:rPr>
                <w:rFonts w:ascii="Arial" w:eastAsia="Arial" w:hAnsi="Arial" w:cs="Arial"/>
              </w:rPr>
              <w:t>Following termination of pregnancy, consider the date of termination</w:t>
            </w:r>
            <w:r w:rsidR="0084135D">
              <w:rPr>
                <w:rFonts w:ascii="Arial" w:eastAsia="Arial" w:hAnsi="Arial" w:cs="Arial"/>
              </w:rPr>
              <w:t xml:space="preserve"> </w:t>
            </w:r>
            <w:r>
              <w:rPr>
                <w:rFonts w:ascii="Arial" w:eastAsia="Arial" w:hAnsi="Arial" w:cs="Arial"/>
              </w:rPr>
              <w:t xml:space="preserve">as </w:t>
            </w:r>
            <w:r w:rsidR="00510F2F">
              <w:rPr>
                <w:rFonts w:ascii="Arial" w:eastAsia="Arial" w:hAnsi="Arial" w:cs="Arial"/>
              </w:rPr>
              <w:t xml:space="preserve">the </w:t>
            </w:r>
            <w:r w:rsidR="00351C23">
              <w:rPr>
                <w:rFonts w:ascii="Arial" w:eastAsia="Arial" w:hAnsi="Arial" w:cs="Arial"/>
              </w:rPr>
              <w:t>last menstrual period.</w:t>
            </w:r>
            <w:r w:rsidR="00510F2F">
              <w:rPr>
                <w:rFonts w:ascii="Arial" w:eastAsia="Arial" w:hAnsi="Arial" w:cs="Arial"/>
              </w:rPr>
              <w:t xml:space="preserve"> </w:t>
            </w:r>
          </w:p>
          <w:p w14:paraId="60901424" w14:textId="77777777" w:rsidR="006A1A4D" w:rsidRPr="006A1A4D" w:rsidRDefault="006A1A4D" w:rsidP="006A1A4D">
            <w:pPr>
              <w:pStyle w:val="ListParagraph"/>
              <w:numPr>
                <w:ilvl w:val="0"/>
                <w:numId w:val="13"/>
              </w:numPr>
              <w:spacing w:after="0" w:line="240" w:lineRule="auto"/>
              <w:ind w:left="357" w:hanging="357"/>
              <w:rPr>
                <w:rFonts w:ascii="Arial" w:eastAsia="Arial" w:hAnsi="Arial" w:cs="Arial"/>
                <w:b/>
              </w:rPr>
            </w:pPr>
            <w:r w:rsidRPr="006A1A4D">
              <w:rPr>
                <w:rFonts w:ascii="Arial" w:eastAsia="Arial" w:hAnsi="Arial" w:cs="Arial"/>
              </w:rPr>
              <w:t>If levonorgestrel is used more than once in a cycle, advise the woman that she may have a delayed period or irregular bleeding.</w:t>
            </w:r>
            <w:r w:rsidRPr="006A1A4D">
              <w:rPr>
                <w:rFonts w:ascii="Arial" w:eastAsia="Times New Roman" w:hAnsi="Arial" w:cs="Arial"/>
              </w:rPr>
              <w:t xml:space="preserve"> </w:t>
            </w:r>
          </w:p>
          <w:p w14:paraId="12619D72" w14:textId="77777777" w:rsidR="006A1A4D" w:rsidRPr="00BE4E0A" w:rsidRDefault="006A1A4D" w:rsidP="006A1A4D">
            <w:pPr>
              <w:pStyle w:val="ListParagraph"/>
              <w:numPr>
                <w:ilvl w:val="0"/>
                <w:numId w:val="13"/>
              </w:numPr>
              <w:spacing w:after="0" w:line="240" w:lineRule="auto"/>
              <w:ind w:left="357" w:hanging="357"/>
              <w:rPr>
                <w:rFonts w:ascii="Arial" w:eastAsia="Times New Roman" w:hAnsi="Arial" w:cs="Arial"/>
              </w:rPr>
            </w:pPr>
            <w:r w:rsidRPr="006A1A4D">
              <w:rPr>
                <w:rFonts w:ascii="Arial" w:eastAsia="Arial" w:hAnsi="Arial" w:cs="Arial"/>
              </w:rPr>
              <w:t>Severe malabsorption syndromes such as Crohn’s disease might impair the efficacy of levonorgestrel.</w:t>
            </w:r>
            <w:r w:rsidR="001B3905">
              <w:rPr>
                <w:rFonts w:ascii="Arial" w:eastAsia="Arial" w:hAnsi="Arial" w:cs="Arial"/>
                <w:spacing w:val="7"/>
              </w:rPr>
              <w:t xml:space="preserve"> W</w:t>
            </w:r>
            <w:r w:rsidR="001B3905">
              <w:rPr>
                <w:rFonts w:ascii="Arial" w:eastAsia="Arial" w:hAnsi="Arial" w:cs="Arial"/>
                <w:spacing w:val="-3"/>
              </w:rPr>
              <w:t>o</w:t>
            </w:r>
            <w:r w:rsidR="001B3905">
              <w:rPr>
                <w:rFonts w:ascii="Arial" w:eastAsia="Arial" w:hAnsi="Arial" w:cs="Arial"/>
              </w:rPr>
              <w:t>m</w:t>
            </w:r>
            <w:r w:rsidR="001B3905">
              <w:rPr>
                <w:rFonts w:ascii="Arial" w:eastAsia="Arial" w:hAnsi="Arial" w:cs="Arial"/>
                <w:spacing w:val="-1"/>
              </w:rPr>
              <w:t>e</w:t>
            </w:r>
            <w:r w:rsidR="001B3905">
              <w:rPr>
                <w:rFonts w:ascii="Arial" w:eastAsia="Arial" w:hAnsi="Arial" w:cs="Arial"/>
              </w:rPr>
              <w:t>n</w:t>
            </w:r>
            <w:r w:rsidR="001B3905">
              <w:rPr>
                <w:rFonts w:ascii="Arial" w:eastAsia="Arial" w:hAnsi="Arial" w:cs="Arial"/>
                <w:spacing w:val="-2"/>
              </w:rPr>
              <w:t xml:space="preserve"> </w:t>
            </w:r>
            <w:r w:rsidR="001B3905">
              <w:rPr>
                <w:rFonts w:ascii="Arial" w:eastAsia="Arial" w:hAnsi="Arial" w:cs="Arial"/>
                <w:spacing w:val="-4"/>
              </w:rPr>
              <w:t>w</w:t>
            </w:r>
            <w:r w:rsidR="001B3905">
              <w:rPr>
                <w:rFonts w:ascii="Arial" w:eastAsia="Arial" w:hAnsi="Arial" w:cs="Arial"/>
                <w:spacing w:val="-1"/>
              </w:rPr>
              <w:t>i</w:t>
            </w:r>
            <w:r w:rsidR="001B3905">
              <w:rPr>
                <w:rFonts w:ascii="Arial" w:eastAsia="Arial" w:hAnsi="Arial" w:cs="Arial"/>
                <w:spacing w:val="1"/>
              </w:rPr>
              <w:t>t</w:t>
            </w:r>
            <w:r w:rsidR="001B3905">
              <w:rPr>
                <w:rFonts w:ascii="Arial" w:eastAsia="Arial" w:hAnsi="Arial" w:cs="Arial"/>
              </w:rPr>
              <w:t xml:space="preserve">h </w:t>
            </w:r>
            <w:r w:rsidR="001B3905">
              <w:rPr>
                <w:rFonts w:ascii="Arial" w:eastAsia="Arial" w:hAnsi="Arial" w:cs="Arial"/>
                <w:spacing w:val="1"/>
              </w:rPr>
              <w:t>t</w:t>
            </w:r>
            <w:r w:rsidR="001B3905">
              <w:rPr>
                <w:rFonts w:ascii="Arial" w:eastAsia="Arial" w:hAnsi="Arial" w:cs="Arial"/>
                <w:spacing w:val="-1"/>
              </w:rPr>
              <w:t>he</w:t>
            </w:r>
            <w:r w:rsidR="001B3905">
              <w:rPr>
                <w:rFonts w:ascii="Arial" w:eastAsia="Arial" w:hAnsi="Arial" w:cs="Arial"/>
              </w:rPr>
              <w:t>se</w:t>
            </w:r>
            <w:r w:rsidR="001B3905">
              <w:rPr>
                <w:rFonts w:ascii="Arial" w:eastAsia="Arial" w:hAnsi="Arial" w:cs="Arial"/>
                <w:spacing w:val="-2"/>
              </w:rPr>
              <w:t xml:space="preserve"> </w:t>
            </w:r>
            <w:r w:rsidR="001B3905">
              <w:rPr>
                <w:rFonts w:ascii="Arial" w:eastAsia="Arial" w:hAnsi="Arial" w:cs="Arial"/>
                <w:spacing w:val="-3"/>
              </w:rPr>
              <w:t>c</w:t>
            </w:r>
            <w:r w:rsidR="001B3905">
              <w:rPr>
                <w:rFonts w:ascii="Arial" w:eastAsia="Arial" w:hAnsi="Arial" w:cs="Arial"/>
                <w:spacing w:val="-1"/>
              </w:rPr>
              <w:t>ondi</w:t>
            </w:r>
            <w:r w:rsidR="001B3905">
              <w:rPr>
                <w:rFonts w:ascii="Arial" w:eastAsia="Arial" w:hAnsi="Arial" w:cs="Arial"/>
                <w:spacing w:val="1"/>
              </w:rPr>
              <w:t>t</w:t>
            </w:r>
            <w:r w:rsidR="001B3905">
              <w:rPr>
                <w:rFonts w:ascii="Arial" w:eastAsia="Arial" w:hAnsi="Arial" w:cs="Arial"/>
                <w:spacing w:val="-1"/>
              </w:rPr>
              <w:t xml:space="preserve">ions </w:t>
            </w:r>
            <w:r w:rsidR="001B3905">
              <w:rPr>
                <w:rFonts w:ascii="Arial" w:eastAsia="Arial" w:hAnsi="Arial" w:cs="Arial"/>
              </w:rPr>
              <w:t>s</w:t>
            </w:r>
            <w:r w:rsidR="001B3905">
              <w:rPr>
                <w:rFonts w:ascii="Arial" w:eastAsia="Arial" w:hAnsi="Arial" w:cs="Arial"/>
                <w:spacing w:val="-1"/>
              </w:rPr>
              <w:t>houl</w:t>
            </w:r>
            <w:r w:rsidR="001B3905">
              <w:rPr>
                <w:rFonts w:ascii="Arial" w:eastAsia="Arial" w:hAnsi="Arial" w:cs="Arial"/>
              </w:rPr>
              <w:t xml:space="preserve">d </w:t>
            </w:r>
            <w:r w:rsidR="001B3905">
              <w:rPr>
                <w:rFonts w:ascii="Arial" w:eastAsia="Arial" w:hAnsi="Arial" w:cs="Arial"/>
                <w:spacing w:val="-1"/>
              </w:rPr>
              <w:t>b</w:t>
            </w:r>
            <w:r w:rsidR="001B3905">
              <w:rPr>
                <w:rFonts w:ascii="Arial" w:eastAsia="Arial" w:hAnsi="Arial" w:cs="Arial"/>
              </w:rPr>
              <w:t xml:space="preserve">e </w:t>
            </w:r>
            <w:r w:rsidR="001B3905">
              <w:rPr>
                <w:rFonts w:ascii="Arial" w:eastAsia="Arial" w:hAnsi="Arial" w:cs="Arial"/>
                <w:spacing w:val="-1"/>
              </w:rPr>
              <w:t>en</w:t>
            </w:r>
            <w:r w:rsidR="001B3905">
              <w:rPr>
                <w:rFonts w:ascii="Arial" w:eastAsia="Arial" w:hAnsi="Arial" w:cs="Arial"/>
              </w:rPr>
              <w:t>c</w:t>
            </w:r>
            <w:r w:rsidR="001B3905">
              <w:rPr>
                <w:rFonts w:ascii="Arial" w:eastAsia="Arial" w:hAnsi="Arial" w:cs="Arial"/>
                <w:spacing w:val="-1"/>
              </w:rPr>
              <w:t>o</w:t>
            </w:r>
            <w:r w:rsidR="001B3905">
              <w:rPr>
                <w:rFonts w:ascii="Arial" w:eastAsia="Arial" w:hAnsi="Arial" w:cs="Arial"/>
                <w:spacing w:val="-3"/>
              </w:rPr>
              <w:t>u</w:t>
            </w:r>
            <w:r w:rsidR="001B3905">
              <w:rPr>
                <w:rFonts w:ascii="Arial" w:eastAsia="Arial" w:hAnsi="Arial" w:cs="Arial"/>
              </w:rPr>
              <w:t>r</w:t>
            </w:r>
            <w:r w:rsidR="001B3905">
              <w:rPr>
                <w:rFonts w:ascii="Arial" w:eastAsia="Arial" w:hAnsi="Arial" w:cs="Arial"/>
                <w:spacing w:val="-3"/>
              </w:rPr>
              <w:t>a</w:t>
            </w:r>
            <w:r w:rsidR="001B3905">
              <w:rPr>
                <w:rFonts w:ascii="Arial" w:eastAsia="Arial" w:hAnsi="Arial" w:cs="Arial"/>
                <w:spacing w:val="2"/>
              </w:rPr>
              <w:t>g</w:t>
            </w:r>
            <w:r w:rsidR="001B3905">
              <w:rPr>
                <w:rFonts w:ascii="Arial" w:eastAsia="Arial" w:hAnsi="Arial" w:cs="Arial"/>
                <w:spacing w:val="-1"/>
              </w:rPr>
              <w:t>e</w:t>
            </w:r>
            <w:r w:rsidR="001B3905">
              <w:rPr>
                <w:rFonts w:ascii="Arial" w:eastAsia="Arial" w:hAnsi="Arial" w:cs="Arial"/>
              </w:rPr>
              <w:t>d</w:t>
            </w:r>
            <w:r w:rsidR="001B3905">
              <w:rPr>
                <w:rFonts w:ascii="Arial" w:eastAsia="Arial" w:hAnsi="Arial" w:cs="Arial"/>
                <w:spacing w:val="-2"/>
              </w:rPr>
              <w:t xml:space="preserve"> </w:t>
            </w:r>
            <w:r w:rsidR="001B3905">
              <w:rPr>
                <w:rFonts w:ascii="Arial" w:eastAsia="Arial" w:hAnsi="Arial" w:cs="Arial"/>
                <w:spacing w:val="1"/>
              </w:rPr>
              <w:t>t</w:t>
            </w:r>
            <w:r w:rsidR="001B3905">
              <w:rPr>
                <w:rFonts w:ascii="Arial" w:eastAsia="Arial" w:hAnsi="Arial" w:cs="Arial"/>
              </w:rPr>
              <w:t>o</w:t>
            </w:r>
            <w:r w:rsidR="001B3905">
              <w:rPr>
                <w:rFonts w:ascii="Arial" w:eastAsia="Arial" w:hAnsi="Arial" w:cs="Arial"/>
                <w:spacing w:val="-2"/>
              </w:rPr>
              <w:t xml:space="preserve"> </w:t>
            </w:r>
            <w:r w:rsidR="001B3905">
              <w:rPr>
                <w:rFonts w:ascii="Arial" w:eastAsia="Arial" w:hAnsi="Arial" w:cs="Arial"/>
              </w:rPr>
              <w:t>c</w:t>
            </w:r>
            <w:r w:rsidR="001B3905">
              <w:rPr>
                <w:rFonts w:ascii="Arial" w:eastAsia="Arial" w:hAnsi="Arial" w:cs="Arial"/>
                <w:spacing w:val="-1"/>
              </w:rPr>
              <w:t>on</w:t>
            </w:r>
            <w:r w:rsidR="001B3905">
              <w:rPr>
                <w:rFonts w:ascii="Arial" w:eastAsia="Arial" w:hAnsi="Arial" w:cs="Arial"/>
              </w:rPr>
              <w:t>s</w:t>
            </w:r>
            <w:r w:rsidR="001B3905">
              <w:rPr>
                <w:rFonts w:ascii="Arial" w:eastAsia="Arial" w:hAnsi="Arial" w:cs="Arial"/>
                <w:spacing w:val="-1"/>
              </w:rPr>
              <w:t>ide</w:t>
            </w:r>
            <w:r w:rsidR="001B3905">
              <w:rPr>
                <w:rFonts w:ascii="Arial" w:eastAsia="Arial" w:hAnsi="Arial" w:cs="Arial"/>
              </w:rPr>
              <w:t>r</w:t>
            </w:r>
            <w:r w:rsidR="001B3905">
              <w:rPr>
                <w:rFonts w:ascii="Arial" w:eastAsia="Arial" w:hAnsi="Arial" w:cs="Arial"/>
                <w:spacing w:val="-1"/>
              </w:rPr>
              <w:t xml:space="preserve"> a</w:t>
            </w:r>
            <w:r w:rsidR="001B3905">
              <w:rPr>
                <w:rFonts w:ascii="Arial" w:eastAsia="Arial" w:hAnsi="Arial" w:cs="Arial"/>
              </w:rPr>
              <w:t>n</w:t>
            </w:r>
            <w:r w:rsidR="001B3905">
              <w:rPr>
                <w:rFonts w:ascii="Arial" w:eastAsia="Arial" w:hAnsi="Arial" w:cs="Arial"/>
                <w:spacing w:val="-2"/>
              </w:rPr>
              <w:t xml:space="preserve"> </w:t>
            </w:r>
            <w:r w:rsidR="001B3905">
              <w:rPr>
                <w:rFonts w:ascii="Arial" w:eastAsia="Arial" w:hAnsi="Arial" w:cs="Arial"/>
                <w:spacing w:val="1"/>
              </w:rPr>
              <w:t>I</w:t>
            </w:r>
            <w:r w:rsidR="001B3905">
              <w:rPr>
                <w:rFonts w:ascii="Arial" w:eastAsia="Arial" w:hAnsi="Arial" w:cs="Arial"/>
                <w:spacing w:val="-1"/>
              </w:rPr>
              <w:t>U</w:t>
            </w:r>
            <w:r w:rsidR="001B3905">
              <w:rPr>
                <w:rFonts w:ascii="Arial" w:eastAsia="Arial" w:hAnsi="Arial" w:cs="Arial"/>
              </w:rPr>
              <w:t xml:space="preserve">D </w:t>
            </w:r>
            <w:r w:rsidR="001B3905">
              <w:rPr>
                <w:rFonts w:ascii="Arial" w:eastAsia="Arial" w:hAnsi="Arial" w:cs="Arial"/>
                <w:spacing w:val="-1"/>
              </w:rPr>
              <w:t>a</w:t>
            </w:r>
            <w:r w:rsidR="001B3905">
              <w:rPr>
                <w:rFonts w:ascii="Arial" w:eastAsia="Arial" w:hAnsi="Arial" w:cs="Arial"/>
              </w:rPr>
              <w:t>s</w:t>
            </w:r>
            <w:r w:rsidR="001B3905">
              <w:rPr>
                <w:rFonts w:ascii="Arial" w:eastAsia="Arial" w:hAnsi="Arial" w:cs="Arial"/>
                <w:spacing w:val="-2"/>
              </w:rPr>
              <w:t xml:space="preserve"> </w:t>
            </w:r>
            <w:r w:rsidR="001B3905">
              <w:rPr>
                <w:rFonts w:ascii="Arial" w:eastAsia="Arial" w:hAnsi="Arial" w:cs="Arial"/>
                <w:spacing w:val="1"/>
              </w:rPr>
              <w:t>t</w:t>
            </w:r>
            <w:r w:rsidR="001B3905">
              <w:rPr>
                <w:rFonts w:ascii="Arial" w:eastAsia="Arial" w:hAnsi="Arial" w:cs="Arial"/>
                <w:spacing w:val="-1"/>
              </w:rPr>
              <w:t>h</w:t>
            </w:r>
            <w:r w:rsidR="001B3905">
              <w:rPr>
                <w:rFonts w:ascii="Arial" w:eastAsia="Arial" w:hAnsi="Arial" w:cs="Arial"/>
              </w:rPr>
              <w:t>e</w:t>
            </w:r>
            <w:r w:rsidR="001B3905">
              <w:rPr>
                <w:rFonts w:ascii="Arial" w:eastAsia="Arial" w:hAnsi="Arial" w:cs="Arial"/>
                <w:spacing w:val="-4"/>
              </w:rPr>
              <w:t xml:space="preserve"> </w:t>
            </w:r>
            <w:r w:rsidR="001B3905">
              <w:rPr>
                <w:rFonts w:ascii="Arial" w:eastAsia="Arial" w:hAnsi="Arial" w:cs="Arial"/>
                <w:spacing w:val="-1"/>
              </w:rPr>
              <w:t>p</w:t>
            </w:r>
            <w:r w:rsidR="001B3905">
              <w:rPr>
                <w:rFonts w:ascii="Arial" w:eastAsia="Arial" w:hAnsi="Arial" w:cs="Arial"/>
              </w:rPr>
              <w:t>r</w:t>
            </w:r>
            <w:r w:rsidR="001B3905">
              <w:rPr>
                <w:rFonts w:ascii="Arial" w:eastAsia="Arial" w:hAnsi="Arial" w:cs="Arial"/>
                <w:spacing w:val="-3"/>
              </w:rPr>
              <w:t>e</w:t>
            </w:r>
            <w:r w:rsidR="001B3905">
              <w:rPr>
                <w:rFonts w:ascii="Arial" w:eastAsia="Arial" w:hAnsi="Arial" w:cs="Arial"/>
                <w:spacing w:val="3"/>
              </w:rPr>
              <w:t>f</w:t>
            </w:r>
            <w:r w:rsidR="001B3905">
              <w:rPr>
                <w:rFonts w:ascii="Arial" w:eastAsia="Arial" w:hAnsi="Arial" w:cs="Arial"/>
                <w:spacing w:val="-3"/>
              </w:rPr>
              <w:t>e</w:t>
            </w:r>
            <w:r w:rsidR="001B3905">
              <w:rPr>
                <w:rFonts w:ascii="Arial" w:eastAsia="Arial" w:hAnsi="Arial" w:cs="Arial"/>
              </w:rPr>
              <w:t>rr</w:t>
            </w:r>
            <w:r w:rsidR="001B3905">
              <w:rPr>
                <w:rFonts w:ascii="Arial" w:eastAsia="Arial" w:hAnsi="Arial" w:cs="Arial"/>
                <w:spacing w:val="-1"/>
              </w:rPr>
              <w:t xml:space="preserve">ed </w:t>
            </w:r>
            <w:r w:rsidR="001B3905">
              <w:rPr>
                <w:rFonts w:ascii="Arial" w:eastAsia="Arial" w:hAnsi="Arial" w:cs="Arial"/>
              </w:rPr>
              <w:t>m</w:t>
            </w:r>
            <w:r w:rsidR="001B3905">
              <w:rPr>
                <w:rFonts w:ascii="Arial" w:eastAsia="Arial" w:hAnsi="Arial" w:cs="Arial"/>
                <w:spacing w:val="-1"/>
              </w:rPr>
              <w:t>e</w:t>
            </w:r>
            <w:r w:rsidR="001B3905">
              <w:rPr>
                <w:rFonts w:ascii="Arial" w:eastAsia="Arial" w:hAnsi="Arial" w:cs="Arial"/>
                <w:spacing w:val="1"/>
              </w:rPr>
              <w:t>t</w:t>
            </w:r>
            <w:r w:rsidR="001B3905">
              <w:rPr>
                <w:rFonts w:ascii="Arial" w:eastAsia="Arial" w:hAnsi="Arial" w:cs="Arial"/>
                <w:spacing w:val="-1"/>
              </w:rPr>
              <w:t>ho</w:t>
            </w:r>
            <w:r w:rsidR="001B3905">
              <w:rPr>
                <w:rFonts w:ascii="Arial" w:eastAsia="Arial" w:hAnsi="Arial" w:cs="Arial"/>
              </w:rPr>
              <w:t>d</w:t>
            </w:r>
            <w:r w:rsidR="001B3905">
              <w:rPr>
                <w:rFonts w:ascii="Arial" w:eastAsia="Arial" w:hAnsi="Arial" w:cs="Arial"/>
                <w:spacing w:val="-2"/>
              </w:rPr>
              <w:t xml:space="preserve"> </w:t>
            </w:r>
            <w:r w:rsidR="001B3905">
              <w:rPr>
                <w:rFonts w:ascii="Arial" w:eastAsia="Arial" w:hAnsi="Arial" w:cs="Arial"/>
                <w:spacing w:val="-3"/>
              </w:rPr>
              <w:t>o</w:t>
            </w:r>
            <w:r w:rsidR="001B3905">
              <w:rPr>
                <w:rFonts w:ascii="Arial" w:eastAsia="Arial" w:hAnsi="Arial" w:cs="Arial"/>
              </w:rPr>
              <w:t>f</w:t>
            </w:r>
            <w:r w:rsidR="001B3905">
              <w:rPr>
                <w:rFonts w:ascii="Arial" w:eastAsia="Arial" w:hAnsi="Arial" w:cs="Arial"/>
                <w:spacing w:val="2"/>
              </w:rPr>
              <w:t xml:space="preserve"> </w:t>
            </w:r>
            <w:r w:rsidR="001B3905">
              <w:rPr>
                <w:rFonts w:ascii="Arial" w:eastAsia="Arial" w:hAnsi="Arial" w:cs="Arial"/>
                <w:spacing w:val="-1"/>
              </w:rPr>
              <w:t>e</w:t>
            </w:r>
            <w:r w:rsidR="001B3905">
              <w:rPr>
                <w:rFonts w:ascii="Arial" w:eastAsia="Arial" w:hAnsi="Arial" w:cs="Arial"/>
              </w:rPr>
              <w:t>m</w:t>
            </w:r>
            <w:r w:rsidR="001B3905">
              <w:rPr>
                <w:rFonts w:ascii="Arial" w:eastAsia="Arial" w:hAnsi="Arial" w:cs="Arial"/>
                <w:spacing w:val="-3"/>
              </w:rPr>
              <w:t>e</w:t>
            </w:r>
            <w:r w:rsidR="001B3905">
              <w:rPr>
                <w:rFonts w:ascii="Arial" w:eastAsia="Arial" w:hAnsi="Arial" w:cs="Arial"/>
                <w:spacing w:val="-2"/>
              </w:rPr>
              <w:t>r</w:t>
            </w:r>
            <w:r w:rsidR="001B3905">
              <w:rPr>
                <w:rFonts w:ascii="Arial" w:eastAsia="Arial" w:hAnsi="Arial" w:cs="Arial"/>
                <w:spacing w:val="2"/>
              </w:rPr>
              <w:t>g</w:t>
            </w:r>
            <w:r w:rsidR="001B3905">
              <w:rPr>
                <w:rFonts w:ascii="Arial" w:eastAsia="Arial" w:hAnsi="Arial" w:cs="Arial"/>
                <w:spacing w:val="-1"/>
              </w:rPr>
              <w:t>en</w:t>
            </w:r>
            <w:r w:rsidR="001B3905">
              <w:rPr>
                <w:rFonts w:ascii="Arial" w:eastAsia="Arial" w:hAnsi="Arial" w:cs="Arial"/>
              </w:rPr>
              <w:t>cy</w:t>
            </w:r>
            <w:r w:rsidR="001B3905">
              <w:rPr>
                <w:rFonts w:ascii="Arial" w:eastAsia="Arial" w:hAnsi="Arial" w:cs="Arial"/>
                <w:spacing w:val="-2"/>
              </w:rPr>
              <w:t xml:space="preserve"> </w:t>
            </w:r>
            <w:r w:rsidR="001B3905">
              <w:rPr>
                <w:rFonts w:ascii="Arial" w:eastAsia="Arial" w:hAnsi="Arial" w:cs="Arial"/>
              </w:rPr>
              <w:t>c</w:t>
            </w:r>
            <w:r w:rsidR="001B3905">
              <w:rPr>
                <w:rFonts w:ascii="Arial" w:eastAsia="Arial" w:hAnsi="Arial" w:cs="Arial"/>
                <w:spacing w:val="-3"/>
              </w:rPr>
              <w:t>o</w:t>
            </w:r>
            <w:r w:rsidR="001B3905">
              <w:rPr>
                <w:rFonts w:ascii="Arial" w:eastAsia="Arial" w:hAnsi="Arial" w:cs="Arial"/>
                <w:spacing w:val="-1"/>
              </w:rPr>
              <w:t>n</w:t>
            </w:r>
            <w:r w:rsidR="001B3905">
              <w:rPr>
                <w:rFonts w:ascii="Arial" w:eastAsia="Arial" w:hAnsi="Arial" w:cs="Arial"/>
                <w:spacing w:val="1"/>
              </w:rPr>
              <w:t>t</w:t>
            </w:r>
            <w:r w:rsidR="001B3905">
              <w:rPr>
                <w:rFonts w:ascii="Arial" w:eastAsia="Arial" w:hAnsi="Arial" w:cs="Arial"/>
              </w:rPr>
              <w:t>r</w:t>
            </w:r>
            <w:r w:rsidR="001B3905">
              <w:rPr>
                <w:rFonts w:ascii="Arial" w:eastAsia="Arial" w:hAnsi="Arial" w:cs="Arial"/>
                <w:spacing w:val="-1"/>
              </w:rPr>
              <w:t>a</w:t>
            </w:r>
            <w:r w:rsidR="001B3905">
              <w:rPr>
                <w:rFonts w:ascii="Arial" w:eastAsia="Arial" w:hAnsi="Arial" w:cs="Arial"/>
              </w:rPr>
              <w:t>c</w:t>
            </w:r>
            <w:r w:rsidR="001B3905">
              <w:rPr>
                <w:rFonts w:ascii="Arial" w:eastAsia="Arial" w:hAnsi="Arial" w:cs="Arial"/>
                <w:spacing w:val="-1"/>
              </w:rPr>
              <w:t>e</w:t>
            </w:r>
            <w:r w:rsidR="001B3905">
              <w:rPr>
                <w:rFonts w:ascii="Arial" w:eastAsia="Arial" w:hAnsi="Arial" w:cs="Arial"/>
                <w:spacing w:val="-3"/>
              </w:rPr>
              <w:t>p</w:t>
            </w:r>
            <w:r w:rsidR="001B3905">
              <w:rPr>
                <w:rFonts w:ascii="Arial" w:eastAsia="Arial" w:hAnsi="Arial" w:cs="Arial"/>
                <w:spacing w:val="1"/>
              </w:rPr>
              <w:t>t</w:t>
            </w:r>
            <w:r w:rsidR="001B3905">
              <w:rPr>
                <w:rFonts w:ascii="Arial" w:eastAsia="Arial" w:hAnsi="Arial" w:cs="Arial"/>
                <w:spacing w:val="-1"/>
              </w:rPr>
              <w:t>ion.</w:t>
            </w:r>
            <w:r w:rsidR="00B9720F">
              <w:rPr>
                <w:rFonts w:ascii="Arial" w:eastAsia="Arial" w:hAnsi="Arial" w:cs="Arial"/>
                <w:spacing w:val="-1"/>
              </w:rPr>
              <w:t xml:space="preserve"> </w:t>
            </w:r>
          </w:p>
          <w:p w14:paraId="35EE5A3F" w14:textId="75DA2665" w:rsidR="00B9720F" w:rsidRPr="00B9720F" w:rsidRDefault="00B9720F" w:rsidP="00B9720F">
            <w:pPr>
              <w:pStyle w:val="ListParagraph"/>
              <w:numPr>
                <w:ilvl w:val="0"/>
                <w:numId w:val="13"/>
              </w:numPr>
              <w:spacing w:after="0"/>
              <w:ind w:left="357" w:hanging="357"/>
              <w:rPr>
                <w:rFonts w:ascii="Arial" w:eastAsia="Times New Roman" w:hAnsi="Arial" w:cs="Arial"/>
              </w:rPr>
            </w:pPr>
            <w:r w:rsidRPr="00B9720F">
              <w:rPr>
                <w:rFonts w:ascii="Arial" w:eastAsia="Times New Roman" w:hAnsi="Arial" w:cs="Arial"/>
              </w:rPr>
              <w:t>Contraceptive efficacy can</w:t>
            </w:r>
            <w:r>
              <w:rPr>
                <w:rFonts w:ascii="Arial" w:eastAsia="Times New Roman" w:hAnsi="Arial" w:cs="Arial"/>
              </w:rPr>
              <w:t xml:space="preserve"> </w:t>
            </w:r>
            <w:r w:rsidRPr="00B9720F">
              <w:rPr>
                <w:rFonts w:ascii="Arial" w:eastAsia="Times New Roman" w:hAnsi="Arial" w:cs="Arial"/>
              </w:rPr>
              <w:t xml:space="preserve">be reduced when the woman </w:t>
            </w:r>
            <w:r w:rsidR="00B707B6" w:rsidRPr="00376FFE">
              <w:rPr>
                <w:rFonts w:ascii="Arial" w:hAnsi="Arial" w:cs="Arial"/>
              </w:rPr>
              <w:t xml:space="preserve">is </w:t>
            </w:r>
            <w:r w:rsidR="00B707B6">
              <w:rPr>
                <w:rFonts w:ascii="Arial" w:hAnsi="Arial" w:cs="Arial"/>
              </w:rPr>
              <w:t xml:space="preserve">currently </w:t>
            </w:r>
            <w:r w:rsidR="00B707B6" w:rsidRPr="00376FFE">
              <w:rPr>
                <w:rFonts w:ascii="Arial" w:hAnsi="Arial" w:cs="Arial"/>
              </w:rPr>
              <w:t xml:space="preserve">taking </w:t>
            </w:r>
            <w:r w:rsidR="00B707B6" w:rsidRPr="00E548A3">
              <w:rPr>
                <w:rFonts w:ascii="Arial" w:eastAsia="Arial" w:hAnsi="Arial" w:cs="Arial"/>
              </w:rPr>
              <w:t>or within 28 days of stopping</w:t>
            </w:r>
            <w:r w:rsidR="00B707B6" w:rsidRPr="00B9720F">
              <w:rPr>
                <w:rFonts w:ascii="Arial" w:eastAsia="Times New Roman" w:hAnsi="Arial" w:cs="Arial"/>
              </w:rPr>
              <w:t xml:space="preserve"> </w:t>
            </w:r>
            <w:r w:rsidR="00B707B6">
              <w:rPr>
                <w:rFonts w:ascii="Arial" w:eastAsia="Times New Roman" w:hAnsi="Arial" w:cs="Arial"/>
              </w:rPr>
              <w:t>g</w:t>
            </w:r>
            <w:r>
              <w:rPr>
                <w:rFonts w:ascii="Arial" w:eastAsia="Times New Roman" w:hAnsi="Arial" w:cs="Arial"/>
              </w:rPr>
              <w:t xml:space="preserve">riseofulvin and the </w:t>
            </w:r>
            <w:r w:rsidRPr="00B9720F">
              <w:rPr>
                <w:rFonts w:ascii="Arial" w:eastAsia="Times New Roman" w:hAnsi="Arial" w:cs="Arial"/>
              </w:rPr>
              <w:t xml:space="preserve">following </w:t>
            </w:r>
            <w:r w:rsidR="00B707B6">
              <w:rPr>
                <w:rFonts w:ascii="Arial" w:eastAsia="Times New Roman" w:hAnsi="Arial" w:cs="Arial"/>
              </w:rPr>
              <w:t xml:space="preserve">hepatic </w:t>
            </w:r>
            <w:r w:rsidRPr="00B9720F">
              <w:rPr>
                <w:rFonts w:ascii="Arial" w:eastAsia="Times New Roman" w:hAnsi="Arial" w:cs="Arial"/>
              </w:rPr>
              <w:t>enzyme induc</w:t>
            </w:r>
            <w:r>
              <w:rPr>
                <w:rFonts w:ascii="Arial" w:eastAsia="Times New Roman" w:hAnsi="Arial" w:cs="Arial"/>
              </w:rPr>
              <w:t>ing medicines: a</w:t>
            </w:r>
            <w:r w:rsidRPr="00B9720F">
              <w:rPr>
                <w:rFonts w:ascii="Arial" w:eastAsia="Times New Roman" w:hAnsi="Arial" w:cs="Arial"/>
              </w:rPr>
              <w:t xml:space="preserve">nti-epileptics </w:t>
            </w:r>
            <w:r>
              <w:rPr>
                <w:rFonts w:ascii="Arial" w:eastAsia="Times New Roman" w:hAnsi="Arial" w:cs="Arial"/>
              </w:rPr>
              <w:t>(</w:t>
            </w:r>
            <w:r w:rsidRPr="00B9720F">
              <w:rPr>
                <w:rFonts w:ascii="Arial" w:eastAsia="Times New Roman" w:hAnsi="Arial" w:cs="Arial"/>
              </w:rPr>
              <w:t>e.g. carbamazepine, eslicarbazepine, oxcarbazepine, topiramate, phenobarbital, phenytoin, primidone, rufinamide</w:t>
            </w:r>
            <w:r>
              <w:rPr>
                <w:rFonts w:ascii="Arial" w:eastAsia="Times New Roman" w:hAnsi="Arial" w:cs="Arial"/>
              </w:rPr>
              <w:t>); a</w:t>
            </w:r>
            <w:r w:rsidRPr="00B9720F">
              <w:rPr>
                <w:rFonts w:ascii="Arial" w:eastAsia="Times New Roman" w:hAnsi="Arial" w:cs="Arial"/>
              </w:rPr>
              <w:t xml:space="preserve">nti-TB drugs </w:t>
            </w:r>
            <w:r>
              <w:rPr>
                <w:rFonts w:ascii="Arial" w:eastAsia="Times New Roman" w:hAnsi="Arial" w:cs="Arial"/>
              </w:rPr>
              <w:t>(</w:t>
            </w:r>
            <w:r w:rsidRPr="00B9720F">
              <w:rPr>
                <w:rFonts w:ascii="Arial" w:eastAsia="Times New Roman" w:hAnsi="Arial" w:cs="Arial"/>
              </w:rPr>
              <w:t>e.g. rifampicin, rifabutin</w:t>
            </w:r>
            <w:r>
              <w:rPr>
                <w:rFonts w:ascii="Arial" w:eastAsia="Times New Roman" w:hAnsi="Arial" w:cs="Arial"/>
              </w:rPr>
              <w:t>); a</w:t>
            </w:r>
            <w:r w:rsidRPr="00B9720F">
              <w:rPr>
                <w:rFonts w:ascii="Arial" w:eastAsia="Times New Roman" w:hAnsi="Arial" w:cs="Arial"/>
              </w:rPr>
              <w:t xml:space="preserve">nti-retrovirals </w:t>
            </w:r>
            <w:r>
              <w:rPr>
                <w:rFonts w:ascii="Arial" w:eastAsia="Times New Roman" w:hAnsi="Arial" w:cs="Arial"/>
              </w:rPr>
              <w:t>(</w:t>
            </w:r>
            <w:r w:rsidRPr="00B9720F">
              <w:rPr>
                <w:rFonts w:ascii="Arial" w:eastAsia="Times New Roman" w:hAnsi="Arial" w:cs="Arial"/>
              </w:rPr>
              <w:t>e.g. ritonavir efavirenz, nelfinavir, nevirapine</w:t>
            </w:r>
            <w:r>
              <w:rPr>
                <w:rFonts w:ascii="Arial" w:eastAsia="Times New Roman" w:hAnsi="Arial" w:cs="Arial"/>
              </w:rPr>
              <w:t>); a</w:t>
            </w:r>
            <w:r w:rsidRPr="00B9720F">
              <w:rPr>
                <w:rFonts w:ascii="Arial" w:eastAsia="Times New Roman" w:hAnsi="Arial" w:cs="Arial"/>
              </w:rPr>
              <w:t xml:space="preserve">ntidepressants </w:t>
            </w:r>
            <w:r>
              <w:rPr>
                <w:rFonts w:ascii="Arial" w:eastAsia="Times New Roman" w:hAnsi="Arial" w:cs="Arial"/>
              </w:rPr>
              <w:t>(</w:t>
            </w:r>
            <w:r w:rsidRPr="00B9720F">
              <w:rPr>
                <w:rFonts w:ascii="Arial" w:eastAsia="Times New Roman" w:hAnsi="Arial" w:cs="Arial"/>
              </w:rPr>
              <w:t>e.g. St John’s Wort –a herbal preparation</w:t>
            </w:r>
            <w:r>
              <w:rPr>
                <w:rFonts w:ascii="Arial" w:eastAsia="Times New Roman" w:hAnsi="Arial" w:cs="Arial"/>
              </w:rPr>
              <w:t>); o</w:t>
            </w:r>
            <w:r w:rsidRPr="00B9720F">
              <w:rPr>
                <w:rFonts w:ascii="Arial" w:eastAsia="Times New Roman" w:hAnsi="Arial" w:cs="Arial"/>
              </w:rPr>
              <w:t>thers</w:t>
            </w:r>
            <w:r>
              <w:rPr>
                <w:rFonts w:ascii="Arial" w:eastAsia="Times New Roman" w:hAnsi="Arial" w:cs="Arial"/>
              </w:rPr>
              <w:t xml:space="preserve"> (</w:t>
            </w:r>
            <w:r w:rsidRPr="00B9720F">
              <w:rPr>
                <w:rFonts w:ascii="Arial" w:eastAsia="Times New Roman" w:hAnsi="Arial" w:cs="Arial"/>
              </w:rPr>
              <w:t>e.g. aprepitant, modafinil,bosentan</w:t>
            </w:r>
            <w:r>
              <w:rPr>
                <w:rFonts w:ascii="Arial" w:eastAsia="Times New Roman" w:hAnsi="Arial" w:cs="Arial"/>
              </w:rPr>
              <w:t>)</w:t>
            </w:r>
            <w:r w:rsidR="00B707B6">
              <w:rPr>
                <w:rFonts w:ascii="Arial" w:eastAsia="Times New Roman" w:hAnsi="Arial" w:cs="Arial"/>
              </w:rPr>
              <w:t>.</w:t>
            </w:r>
            <w:r w:rsidRPr="00B9720F">
              <w:rPr>
                <w:rFonts w:ascii="Arial" w:eastAsia="Times New Roman" w:hAnsi="Arial" w:cs="Arial"/>
              </w:rPr>
              <w:t xml:space="preserve"> </w:t>
            </w:r>
          </w:p>
          <w:p w14:paraId="6F9EA6FB" w14:textId="4775EB6A" w:rsidR="00351C23" w:rsidRPr="006A1A4D" w:rsidRDefault="006A1A4D" w:rsidP="00BE4E0A">
            <w:pPr>
              <w:spacing w:after="0" w:line="240" w:lineRule="auto"/>
              <w:ind w:left="357" w:hanging="357"/>
              <w:rPr>
                <w:rFonts w:ascii="Arial" w:eastAsia="Arial" w:hAnsi="Arial" w:cs="Arial"/>
              </w:rPr>
            </w:pPr>
            <w:r w:rsidRPr="006A1A4D">
              <w:rPr>
                <w:rFonts w:ascii="Arial" w:eastAsia="Times New Roman" w:hAnsi="Arial" w:cs="Arial"/>
              </w:rPr>
              <w:t xml:space="preserve">. In this case, the woman should be offered a copper intrauterine device (IUD) which is considered to be more effective in this context. However, if the pharmacist feels that the suggestion of an IUD is unlikely to be acted upon, a higher dose (3 mg) can be offered instead. </w:t>
            </w:r>
          </w:p>
          <w:p w14:paraId="29A56583" w14:textId="77777777" w:rsidR="006A1A4D" w:rsidRDefault="006A1A4D" w:rsidP="006A1A4D">
            <w:pPr>
              <w:pStyle w:val="ListParagraph"/>
              <w:numPr>
                <w:ilvl w:val="0"/>
                <w:numId w:val="13"/>
              </w:numPr>
              <w:spacing w:after="0" w:line="240" w:lineRule="auto"/>
              <w:ind w:left="357" w:hanging="357"/>
              <w:rPr>
                <w:rFonts w:ascii="Arial" w:eastAsia="Arial" w:hAnsi="Arial" w:cs="Arial"/>
              </w:rPr>
            </w:pPr>
            <w:r w:rsidRPr="006A1A4D">
              <w:rPr>
                <w:rFonts w:ascii="Arial" w:eastAsia="Arial" w:hAnsi="Arial" w:cs="Arial"/>
              </w:rPr>
              <w:t>Unexplained vaginal bleeding</w:t>
            </w:r>
            <w:r w:rsidR="004A767E">
              <w:rPr>
                <w:rFonts w:ascii="Arial" w:eastAsia="Arial" w:hAnsi="Arial" w:cs="Arial"/>
              </w:rPr>
              <w:t>.</w:t>
            </w:r>
            <w:r w:rsidR="003719EC">
              <w:rPr>
                <w:rFonts w:ascii="Arial" w:eastAsia="Arial" w:hAnsi="Arial" w:cs="Arial"/>
              </w:rPr>
              <w:t xml:space="preserve"> </w:t>
            </w:r>
          </w:p>
          <w:p w14:paraId="49341E44" w14:textId="11D514C2" w:rsidR="003719EC" w:rsidRPr="006A1A4D" w:rsidRDefault="00371BB6" w:rsidP="00456F13">
            <w:pPr>
              <w:pStyle w:val="ListParagraph"/>
              <w:numPr>
                <w:ilvl w:val="0"/>
                <w:numId w:val="13"/>
              </w:numPr>
              <w:spacing w:after="0" w:line="240" w:lineRule="auto"/>
              <w:ind w:left="360"/>
              <w:rPr>
                <w:rFonts w:ascii="Arial" w:eastAsia="Arial" w:hAnsi="Arial" w:cs="Arial"/>
              </w:rPr>
            </w:pPr>
            <w:r>
              <w:rPr>
                <w:rFonts w:ascii="Arial" w:eastAsia="Arial" w:hAnsi="Arial" w:cs="Arial"/>
              </w:rPr>
              <w:t>For more information on drug interaction, s</w:t>
            </w:r>
            <w:r w:rsidRPr="00371BB6">
              <w:rPr>
                <w:rFonts w:ascii="Arial" w:eastAsia="Arial" w:hAnsi="Arial" w:cs="Arial"/>
              </w:rPr>
              <w:t xml:space="preserve">ee </w:t>
            </w:r>
            <w:r w:rsidRPr="00BE4E0A">
              <w:t xml:space="preserve">the latest </w:t>
            </w:r>
            <w:hyperlink r:id="rId15" w:anchor="/" w:history="1">
              <w:r w:rsidRPr="00371BB6">
                <w:rPr>
                  <w:rStyle w:val="Hyperlink"/>
                  <w:rFonts w:ascii="Arial" w:eastAsia="Arial" w:hAnsi="Arial" w:cs="Arial"/>
                </w:rPr>
                <w:t>BNF</w:t>
              </w:r>
            </w:hyperlink>
            <w:r w:rsidRPr="00BE4E0A">
              <w:t xml:space="preserve"> and </w:t>
            </w:r>
            <w:hyperlink r:id="rId16" w:history="1">
              <w:r w:rsidRPr="00371BB6">
                <w:rPr>
                  <w:rStyle w:val="Hyperlink"/>
                  <w:rFonts w:ascii="Arial" w:eastAsia="Arial" w:hAnsi="Arial" w:cs="Arial"/>
                </w:rPr>
                <w:t>FSRH Drug Interactions with Hormonal Contraception</w:t>
              </w:r>
            </w:hyperlink>
          </w:p>
        </w:tc>
      </w:tr>
      <w:tr w:rsidR="006A1A4D" w14:paraId="11CDD5C4" w14:textId="77777777" w:rsidTr="006A1A4D">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E77E8" w14:textId="2FEC8E61" w:rsidR="006A1A4D" w:rsidRPr="00773316" w:rsidRDefault="006A1A4D" w:rsidP="006A1A4D">
            <w:pPr>
              <w:keepNext/>
              <w:spacing w:after="60" w:line="240" w:lineRule="auto"/>
              <w:ind w:right="113"/>
              <w:rPr>
                <w:rFonts w:ascii="Arial" w:eastAsia="Calibri" w:hAnsi="Arial" w:cs="Arial"/>
                <w:b/>
              </w:rPr>
            </w:pPr>
            <w:r w:rsidRPr="00773316">
              <w:rPr>
                <w:rFonts w:ascii="Arial" w:eastAsia="Calibri" w:hAnsi="Arial" w:cs="Arial"/>
                <w:b/>
              </w:rPr>
              <w:lastRenderedPageBreak/>
              <w:t>Arrangements for referral for medical advice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AD36D" w14:textId="77777777" w:rsidR="006A1A4D" w:rsidRDefault="006A1A4D" w:rsidP="006A1A4D">
            <w:pPr>
              <w:spacing w:after="240" w:line="240" w:lineRule="auto"/>
            </w:pPr>
            <w:r>
              <w:rPr>
                <w:rFonts w:ascii="Arial" w:eastAsia="Arial" w:hAnsi="Arial" w:cs="Arial"/>
              </w:rPr>
              <w:t>Know the referral pathway into local sexual and reproductive health services or how to contact the local lead doctor for sexual and reproductive health for medical advice.</w:t>
            </w:r>
          </w:p>
        </w:tc>
      </w:tr>
    </w:tbl>
    <w:p w14:paraId="208E7987" w14:textId="77777777" w:rsidR="00B10C92" w:rsidRDefault="00B10C92"/>
    <w:tbl>
      <w:tblPr>
        <w:tblW w:w="10075" w:type="dxa"/>
        <w:tblInd w:w="98" w:type="dxa"/>
        <w:tblCellMar>
          <w:left w:w="10" w:type="dxa"/>
          <w:right w:w="10" w:type="dxa"/>
        </w:tblCellMar>
        <w:tblLook w:val="0000" w:firstRow="0" w:lastRow="0" w:firstColumn="0" w:lastColumn="0" w:noHBand="0" w:noVBand="0"/>
      </w:tblPr>
      <w:tblGrid>
        <w:gridCol w:w="2704"/>
        <w:gridCol w:w="7371"/>
      </w:tblGrid>
      <w:tr w:rsidR="006A1A4D" w14:paraId="0F190CC2" w14:textId="77777777" w:rsidTr="006A1A4D">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8E1CC" w14:textId="77777777" w:rsidR="006A1A4D" w:rsidRPr="00773316" w:rsidRDefault="006A1A4D" w:rsidP="006A1A4D">
            <w:pPr>
              <w:keepNext/>
              <w:spacing w:after="60" w:line="240" w:lineRule="auto"/>
              <w:ind w:right="113"/>
              <w:rPr>
                <w:rFonts w:ascii="Arial" w:eastAsia="Calibri" w:hAnsi="Arial" w:cs="Arial"/>
                <w:b/>
              </w:rPr>
            </w:pPr>
            <w:r w:rsidRPr="00773316">
              <w:rPr>
                <w:rFonts w:ascii="Arial" w:eastAsia="Calibri" w:hAnsi="Arial" w:cs="Arial"/>
                <w:b/>
              </w:rPr>
              <w:t>Action to be taken if patient excluded</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B3A33" w14:textId="5A0EA816" w:rsidR="003F1992" w:rsidRPr="00D23D79" w:rsidRDefault="003F1992" w:rsidP="00212B16">
            <w:pPr>
              <w:pStyle w:val="ListParagraph"/>
              <w:widowControl w:val="0"/>
              <w:numPr>
                <w:ilvl w:val="0"/>
                <w:numId w:val="33"/>
              </w:numPr>
              <w:tabs>
                <w:tab w:val="left" w:pos="462"/>
              </w:tabs>
              <w:spacing w:before="13" w:after="0" w:line="240" w:lineRule="auto"/>
              <w:ind w:left="408" w:hanging="363"/>
              <w:contextualSpacing w:val="0"/>
              <w:rPr>
                <w:rFonts w:ascii="Arial" w:eastAsia="Arial" w:hAnsi="Arial" w:cs="Arial"/>
              </w:rPr>
            </w:pPr>
            <w:r>
              <w:rPr>
                <w:rFonts w:ascii="Arial" w:eastAsia="Arial" w:hAnsi="Arial" w:cs="Arial"/>
              </w:rPr>
              <w:t xml:space="preserve">Document exclusion criteria and discuss alternative measures. </w:t>
            </w:r>
          </w:p>
          <w:p w14:paraId="07D0264A" w14:textId="0E4CC2D6" w:rsidR="00212B16" w:rsidRPr="008B5823" w:rsidRDefault="00212B16" w:rsidP="00212B16">
            <w:pPr>
              <w:pStyle w:val="ListParagraph"/>
              <w:widowControl w:val="0"/>
              <w:numPr>
                <w:ilvl w:val="0"/>
                <w:numId w:val="33"/>
              </w:numPr>
              <w:tabs>
                <w:tab w:val="left" w:pos="462"/>
              </w:tabs>
              <w:spacing w:before="13" w:after="0" w:line="240" w:lineRule="auto"/>
              <w:ind w:left="408" w:hanging="363"/>
              <w:contextualSpacing w:val="0"/>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ea</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e</w:t>
            </w:r>
            <w:r>
              <w:rPr>
                <w:rFonts w:ascii="Arial" w:eastAsia="Arial" w:hAnsi="Arial" w:cs="Arial"/>
                <w:spacing w:val="-3"/>
              </w:rPr>
              <w:t>x</w:t>
            </w:r>
            <w:r>
              <w:rPr>
                <w:rFonts w:ascii="Arial" w:eastAsia="Arial" w:hAnsi="Arial" w:cs="Arial"/>
              </w:rPr>
              <w:t>c</w:t>
            </w:r>
            <w:r>
              <w:rPr>
                <w:rFonts w:ascii="Arial" w:eastAsia="Arial" w:hAnsi="Arial" w:cs="Arial"/>
                <w:spacing w:val="-2"/>
              </w:rPr>
              <w:t>l</w:t>
            </w:r>
            <w:r>
              <w:rPr>
                <w:rFonts w:ascii="Arial" w:eastAsia="Arial" w:hAnsi="Arial" w:cs="Arial"/>
                <w:spacing w:val="-1"/>
              </w:rPr>
              <w:t>u</w:t>
            </w:r>
            <w:r>
              <w:rPr>
                <w:rFonts w:ascii="Arial" w:eastAsia="Arial" w:hAnsi="Arial" w:cs="Arial"/>
              </w:rPr>
              <w:t>s</w:t>
            </w:r>
            <w:r>
              <w:rPr>
                <w:rFonts w:ascii="Arial" w:eastAsia="Arial" w:hAnsi="Arial" w:cs="Arial"/>
                <w:spacing w:val="-1"/>
              </w:rPr>
              <w:t>ions.</w:t>
            </w:r>
          </w:p>
          <w:p w14:paraId="57599237" w14:textId="77777777" w:rsidR="00212B16" w:rsidRDefault="00212B16" w:rsidP="00212B16">
            <w:pPr>
              <w:pStyle w:val="ListParagraph"/>
              <w:widowControl w:val="0"/>
              <w:numPr>
                <w:ilvl w:val="0"/>
                <w:numId w:val="33"/>
              </w:numPr>
              <w:tabs>
                <w:tab w:val="left" w:pos="462"/>
              </w:tabs>
              <w:spacing w:before="12" w:after="0" w:line="240" w:lineRule="auto"/>
              <w:ind w:left="408" w:right="108" w:hanging="363"/>
              <w:contextualSpacing w:val="0"/>
              <w:rPr>
                <w:rFonts w:ascii="Arial" w:eastAsia="Arial" w:hAnsi="Arial" w:cs="Arial"/>
              </w:rPr>
            </w:pPr>
            <w:r>
              <w:rPr>
                <w:rFonts w:ascii="Arial" w:eastAsia="Arial" w:hAnsi="Arial" w:cs="Arial"/>
                <w:spacing w:val="-1"/>
              </w:rPr>
              <w:t>Re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mm</w:t>
            </w:r>
            <w:r>
              <w:rPr>
                <w:rFonts w:ascii="Arial" w:eastAsia="Arial" w:hAnsi="Arial" w:cs="Arial"/>
                <w:spacing w:val="-1"/>
              </w:rPr>
              <w:t>edia</w:t>
            </w:r>
            <w:r>
              <w:rPr>
                <w:rFonts w:ascii="Arial" w:eastAsia="Arial" w:hAnsi="Arial" w:cs="Arial"/>
                <w:spacing w:val="1"/>
              </w:rPr>
              <w:t>t</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Se</w:t>
            </w:r>
            <w:r>
              <w:rPr>
                <w:rFonts w:ascii="Arial" w:eastAsia="Arial" w:hAnsi="Arial" w:cs="Arial"/>
                <w:spacing w:val="-3"/>
              </w:rPr>
              <w:t>x</w:t>
            </w:r>
            <w:r>
              <w:rPr>
                <w:rFonts w:ascii="Arial" w:eastAsia="Arial" w:hAnsi="Arial" w:cs="Arial"/>
                <w:spacing w:val="-1"/>
              </w:rPr>
              <w:t>ua</w:t>
            </w:r>
            <w:r>
              <w:rPr>
                <w:rFonts w:ascii="Arial" w:eastAsia="Arial" w:hAnsi="Arial" w:cs="Arial"/>
              </w:rPr>
              <w:t xml:space="preserve">l and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p</w:t>
            </w:r>
            <w:r>
              <w:rPr>
                <w:rFonts w:ascii="Arial" w:eastAsia="Arial" w:hAnsi="Arial" w:cs="Arial"/>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Clin</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P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A</w:t>
            </w:r>
            <w:r>
              <w:rPr>
                <w:rFonts w:ascii="Arial" w:eastAsia="Arial" w:hAnsi="Arial" w:cs="Arial"/>
              </w:rPr>
              <w:t xml:space="preserve">n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3"/>
              </w:rPr>
              <w:t>u</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i</w:t>
            </w:r>
            <w:r>
              <w:rPr>
                <w:rFonts w:ascii="Arial" w:eastAsia="Arial" w:hAnsi="Arial" w:cs="Arial"/>
              </w:rPr>
              <w:t>ce (</w:t>
            </w:r>
            <w:r>
              <w:rPr>
                <w:rFonts w:ascii="Arial" w:eastAsia="Arial" w:hAnsi="Arial" w:cs="Arial"/>
                <w:spacing w:val="1"/>
              </w:rPr>
              <w:t>I</w:t>
            </w:r>
            <w:r>
              <w:rPr>
                <w:rFonts w:ascii="Arial" w:eastAsia="Arial" w:hAnsi="Arial" w:cs="Arial"/>
                <w:spacing w:val="-1"/>
              </w:rPr>
              <w:t>UD</w:t>
            </w:r>
            <w:r>
              <w:rPr>
                <w:rFonts w:ascii="Arial" w:eastAsia="Arial" w:hAnsi="Arial" w:cs="Arial"/>
              </w:rPr>
              <w:t>)</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it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 xml:space="preserve">up </w:t>
            </w:r>
            <w:r>
              <w:rPr>
                <w:rFonts w:ascii="Arial" w:eastAsia="Arial" w:hAnsi="Arial" w:cs="Arial"/>
                <w:spacing w:val="1"/>
              </w:rPr>
              <w:t>t</w:t>
            </w:r>
            <w:r>
              <w:rPr>
                <w:rFonts w:ascii="Arial" w:eastAsia="Arial" w:hAnsi="Arial" w:cs="Arial"/>
              </w:rPr>
              <w:t>o 5</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unp</w:t>
            </w:r>
            <w:r>
              <w:rPr>
                <w:rFonts w:ascii="Arial" w:eastAsia="Arial" w:hAnsi="Arial" w:cs="Arial"/>
              </w:rPr>
              <w:t>r</w:t>
            </w:r>
            <w:r>
              <w:rPr>
                <w:rFonts w:ascii="Arial" w:eastAsia="Arial" w:hAnsi="Arial" w:cs="Arial"/>
                <w:spacing w:val="-3"/>
              </w:rPr>
              <w:t>o</w:t>
            </w:r>
            <w:r>
              <w:rPr>
                <w:rFonts w:ascii="Arial" w:eastAsia="Arial" w:hAnsi="Arial" w:cs="Arial"/>
                <w:spacing w:val="1"/>
              </w:rPr>
              <w:t>t</w:t>
            </w:r>
            <w:r>
              <w:rPr>
                <w:rFonts w:ascii="Arial" w:eastAsia="Arial" w:hAnsi="Arial" w:cs="Arial"/>
                <w:spacing w:val="-1"/>
              </w:rPr>
              <w:t>e</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rc</w:t>
            </w:r>
            <w:r>
              <w:rPr>
                <w:rFonts w:ascii="Arial" w:eastAsia="Arial" w:hAnsi="Arial" w:cs="Arial"/>
                <w:spacing w:val="-1"/>
              </w:rPr>
              <w:t>o</w:t>
            </w:r>
            <w:r>
              <w:rPr>
                <w:rFonts w:ascii="Arial" w:eastAsia="Arial" w:hAnsi="Arial" w:cs="Arial"/>
                <w:spacing w:val="-3"/>
              </w:rPr>
              <w:t>u</w:t>
            </w:r>
            <w:r>
              <w:rPr>
                <w:rFonts w:ascii="Arial" w:eastAsia="Arial" w:hAnsi="Arial" w:cs="Arial"/>
              </w:rPr>
              <w:t>rse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u</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5</w:t>
            </w:r>
            <w:r>
              <w:rPr>
                <w:rFonts w:ascii="Arial" w:eastAsia="Arial" w:hAnsi="Arial" w:cs="Arial"/>
                <w:spacing w:val="-4"/>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ft</w:t>
            </w:r>
            <w:r>
              <w:rPr>
                <w:rFonts w:ascii="Arial" w:eastAsia="Arial" w:hAnsi="Arial" w:cs="Arial"/>
                <w:spacing w:val="-1"/>
              </w:rPr>
              <w:t>er li</w:t>
            </w:r>
            <w:r>
              <w:rPr>
                <w:rFonts w:ascii="Arial" w:eastAsia="Arial" w:hAnsi="Arial" w:cs="Arial"/>
                <w:spacing w:val="2"/>
              </w:rPr>
              <w:t>k</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v</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p>
          <w:p w14:paraId="36BF2E13" w14:textId="4D261251" w:rsidR="00212B16" w:rsidRDefault="00212B16" w:rsidP="00212B16">
            <w:pPr>
              <w:pStyle w:val="ListParagraph"/>
              <w:widowControl w:val="0"/>
              <w:numPr>
                <w:ilvl w:val="0"/>
                <w:numId w:val="33"/>
              </w:numPr>
              <w:tabs>
                <w:tab w:val="left" w:pos="462"/>
              </w:tabs>
              <w:spacing w:before="13" w:after="0" w:line="240" w:lineRule="auto"/>
              <w:ind w:left="408" w:hanging="363"/>
              <w:contextualSpacing w:val="0"/>
              <w:rPr>
                <w:rFonts w:ascii="Arial" w:eastAsia="Arial" w:hAnsi="Arial" w:cs="Arial"/>
              </w:rPr>
            </w:pPr>
            <w:r>
              <w:rPr>
                <w:rFonts w:ascii="Arial" w:eastAsia="Arial" w:hAnsi="Arial" w:cs="Arial"/>
              </w:rPr>
              <w:t>Consider supply and administration of ulipristal acetate if appropriate  (refer to ulipristal PGD).</w:t>
            </w:r>
          </w:p>
          <w:p w14:paraId="1A2C87E2" w14:textId="3965A558" w:rsidR="00212B16" w:rsidRDefault="00212B16" w:rsidP="006A1A4D">
            <w:pPr>
              <w:spacing w:after="0" w:line="240" w:lineRule="auto"/>
              <w:rPr>
                <w:rFonts w:ascii="Arial" w:eastAsia="Arial" w:hAnsi="Arial" w:cs="Arial"/>
              </w:rPr>
            </w:pPr>
          </w:p>
          <w:p w14:paraId="59724049" w14:textId="77777777" w:rsidR="006A1A4D" w:rsidRPr="00251327" w:rsidRDefault="006A1A4D" w:rsidP="006A1A4D">
            <w:pPr>
              <w:spacing w:after="0" w:line="240" w:lineRule="auto"/>
              <w:rPr>
                <w:rFonts w:ascii="Arial" w:eastAsia="Arial" w:hAnsi="Arial" w:cs="Arial"/>
              </w:rPr>
            </w:pPr>
            <w:r>
              <w:rPr>
                <w:rFonts w:ascii="Arial" w:eastAsia="Arial" w:hAnsi="Arial" w:cs="Arial"/>
              </w:rPr>
              <w:t>Warn the woman that a delay in starting treatment may compromise its efficacy</w:t>
            </w:r>
            <w:r w:rsidR="004A767E">
              <w:rPr>
                <w:rFonts w:ascii="Arial" w:eastAsia="Arial" w:hAnsi="Arial" w:cs="Arial"/>
              </w:rPr>
              <w:t>.</w:t>
            </w:r>
          </w:p>
        </w:tc>
      </w:tr>
      <w:tr w:rsidR="006A1A4D" w14:paraId="2E767942" w14:textId="77777777" w:rsidTr="00456F13">
        <w:trPr>
          <w:trHeight w:val="1673"/>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B38F4" w14:textId="77777777" w:rsidR="006A1A4D" w:rsidRPr="00773316" w:rsidRDefault="006A1A4D" w:rsidP="006A1A4D">
            <w:pPr>
              <w:keepNext/>
              <w:spacing w:after="60" w:line="240" w:lineRule="auto"/>
              <w:ind w:right="113"/>
              <w:rPr>
                <w:rFonts w:ascii="Arial" w:eastAsia="Calibri" w:hAnsi="Arial" w:cs="Arial"/>
                <w:b/>
              </w:rPr>
            </w:pPr>
            <w:r w:rsidRPr="00773316">
              <w:rPr>
                <w:rFonts w:ascii="Arial" w:eastAsia="Calibri" w:hAnsi="Arial" w:cs="Arial"/>
                <w:b/>
              </w:rPr>
              <w:t>Action to be taken if patient declines treatment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8EC2E" w14:textId="0F014F2C" w:rsidR="00351C23" w:rsidRDefault="00351C23" w:rsidP="00351C23">
            <w:pPr>
              <w:pStyle w:val="ListParagraph"/>
              <w:numPr>
                <w:ilvl w:val="0"/>
                <w:numId w:val="32"/>
              </w:numPr>
              <w:spacing w:after="240" w:line="240" w:lineRule="auto"/>
              <w:ind w:left="357" w:hanging="357"/>
              <w:rPr>
                <w:rFonts w:ascii="Arial" w:eastAsia="Arial" w:hAnsi="Arial" w:cs="Arial"/>
              </w:rPr>
            </w:pPr>
            <w:r w:rsidRPr="00BE4E0A">
              <w:rPr>
                <w:rFonts w:ascii="Arial" w:eastAsia="Arial" w:hAnsi="Arial" w:cs="Arial"/>
              </w:rPr>
              <w:t>Discuss reasons patient declines treatment.</w:t>
            </w:r>
          </w:p>
          <w:p w14:paraId="40470D99" w14:textId="2E8D292B" w:rsidR="00351C23" w:rsidRDefault="00820164" w:rsidP="00351C23">
            <w:pPr>
              <w:pStyle w:val="ListParagraph"/>
              <w:numPr>
                <w:ilvl w:val="0"/>
                <w:numId w:val="32"/>
              </w:numPr>
              <w:spacing w:after="240" w:line="240" w:lineRule="auto"/>
              <w:ind w:left="357" w:hanging="357"/>
              <w:rPr>
                <w:rFonts w:ascii="Arial" w:eastAsia="Arial" w:hAnsi="Arial" w:cs="Arial"/>
              </w:rPr>
            </w:pPr>
            <w:r>
              <w:rPr>
                <w:rFonts w:ascii="Arial" w:eastAsia="Arial" w:hAnsi="Arial" w:cs="Arial"/>
              </w:rPr>
              <w:t>Consider the supply and/or administration of ulipristal acetate if appropriate.</w:t>
            </w:r>
          </w:p>
          <w:p w14:paraId="2151F2FD" w14:textId="77777777" w:rsidR="00820164" w:rsidRDefault="00820164" w:rsidP="00351C23">
            <w:pPr>
              <w:pStyle w:val="ListParagraph"/>
              <w:numPr>
                <w:ilvl w:val="0"/>
                <w:numId w:val="32"/>
              </w:numPr>
              <w:spacing w:after="240" w:line="240" w:lineRule="auto"/>
              <w:ind w:left="357" w:hanging="357"/>
              <w:rPr>
                <w:rFonts w:ascii="Arial" w:eastAsia="Arial" w:hAnsi="Arial" w:cs="Arial"/>
              </w:rPr>
            </w:pPr>
            <w:r>
              <w:rPr>
                <w:rFonts w:ascii="Arial" w:eastAsia="Arial" w:hAnsi="Arial" w:cs="Arial"/>
              </w:rPr>
              <w:t xml:space="preserve">Refer immediately to Community Sexual and Reproductive Health Clinic or GP if appropriate. </w:t>
            </w:r>
          </w:p>
          <w:p w14:paraId="748BB39D" w14:textId="5ABF82C7" w:rsidR="00C74CCB" w:rsidRDefault="00820164" w:rsidP="00001FAB">
            <w:pPr>
              <w:pStyle w:val="ListParagraph"/>
              <w:numPr>
                <w:ilvl w:val="0"/>
                <w:numId w:val="32"/>
              </w:numPr>
              <w:spacing w:after="240" w:line="240" w:lineRule="auto"/>
              <w:ind w:left="357" w:hanging="357"/>
              <w:rPr>
                <w:rFonts w:ascii="Arial" w:eastAsia="Arial" w:hAnsi="Arial" w:cs="Arial"/>
              </w:rPr>
            </w:pPr>
            <w:r w:rsidRPr="00001FAB">
              <w:rPr>
                <w:rFonts w:ascii="Arial" w:eastAsia="Arial" w:hAnsi="Arial" w:cs="Arial"/>
              </w:rPr>
              <w:t xml:space="preserve">Record decision in the patient clinical record.  </w:t>
            </w:r>
          </w:p>
        </w:tc>
      </w:tr>
    </w:tbl>
    <w:p w14:paraId="1216B01F" w14:textId="77777777" w:rsidR="006A1A4D" w:rsidRDefault="006A1A4D"/>
    <w:p w14:paraId="0B6F5242" w14:textId="77777777" w:rsidR="001E0FCA" w:rsidRDefault="001E0FCA">
      <w:pPr>
        <w:spacing w:after="0" w:line="240" w:lineRule="auto"/>
        <w:rPr>
          <w:rFonts w:ascii="Arial" w:eastAsia="Arial" w:hAnsi="Arial" w:cs="Arial"/>
        </w:rPr>
      </w:pPr>
    </w:p>
    <w:p w14:paraId="48B35BE8" w14:textId="77777777" w:rsidR="001E0FCA" w:rsidRDefault="001D3A57">
      <w:pPr>
        <w:keepNext/>
        <w:spacing w:after="120" w:line="240" w:lineRule="auto"/>
        <w:rPr>
          <w:rFonts w:ascii="Arial" w:eastAsia="Arial" w:hAnsi="Arial" w:cs="Arial"/>
          <w:b/>
          <w:sz w:val="28"/>
        </w:rPr>
      </w:pPr>
      <w:r>
        <w:rPr>
          <w:rFonts w:ascii="Arial" w:eastAsia="Arial" w:hAnsi="Arial" w:cs="Arial"/>
          <w:b/>
          <w:sz w:val="28"/>
        </w:rPr>
        <w:lastRenderedPageBreak/>
        <w:t>Details of the medicine</w:t>
      </w:r>
    </w:p>
    <w:tbl>
      <w:tblPr>
        <w:tblW w:w="0" w:type="auto"/>
        <w:tblInd w:w="98" w:type="dxa"/>
        <w:tblCellMar>
          <w:left w:w="10" w:type="dxa"/>
          <w:right w:w="10" w:type="dxa"/>
        </w:tblCellMar>
        <w:tblLook w:val="0000" w:firstRow="0" w:lastRow="0" w:firstColumn="0" w:lastColumn="0" w:noHBand="0" w:noVBand="0"/>
      </w:tblPr>
      <w:tblGrid>
        <w:gridCol w:w="2682"/>
        <w:gridCol w:w="6956"/>
      </w:tblGrid>
      <w:tr w:rsidR="001E0FCA" w14:paraId="345D93DD"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9BA62" w14:textId="77777777" w:rsidR="001E0FCA" w:rsidRPr="00E13DA1" w:rsidRDefault="001D3A57">
            <w:pPr>
              <w:keepNext/>
              <w:spacing w:after="60" w:line="240" w:lineRule="auto"/>
              <w:ind w:left="113" w:right="113"/>
              <w:rPr>
                <w:rFonts w:ascii="Arial" w:eastAsia="Calibri" w:hAnsi="Arial" w:cs="Arial"/>
                <w:b/>
              </w:rPr>
            </w:pPr>
            <w:r w:rsidRPr="00773316">
              <w:rPr>
                <w:rFonts w:ascii="Arial" w:eastAsia="Calibri" w:hAnsi="Arial" w:cs="Arial"/>
                <w:b/>
              </w:rPr>
              <w:lastRenderedPageBreak/>
              <w:t>Name, form and strength of medicine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0190A" w14:textId="77777777" w:rsidR="001E0FCA" w:rsidRDefault="001A7BCC" w:rsidP="00E548A3">
            <w:pPr>
              <w:keepNext/>
              <w:spacing w:after="60" w:line="240" w:lineRule="auto"/>
              <w:ind w:left="45" w:right="45"/>
              <w:rPr>
                <w:rFonts w:ascii="Arial" w:eastAsia="Arial" w:hAnsi="Arial" w:cs="Arial"/>
              </w:rPr>
            </w:pPr>
            <w:r>
              <w:rPr>
                <w:rFonts w:ascii="Arial" w:eastAsia="Arial" w:hAnsi="Arial" w:cs="Arial"/>
              </w:rPr>
              <w:t xml:space="preserve">Levonorgestrel </w:t>
            </w:r>
            <w:r w:rsidR="00E548A3">
              <w:rPr>
                <w:rFonts w:ascii="Arial" w:eastAsia="Arial" w:hAnsi="Arial" w:cs="Arial"/>
              </w:rPr>
              <w:t xml:space="preserve">1.5mg </w:t>
            </w:r>
            <w:r w:rsidR="001D3A57">
              <w:rPr>
                <w:rFonts w:ascii="Arial" w:eastAsia="Arial" w:hAnsi="Arial" w:cs="Arial"/>
              </w:rPr>
              <w:t xml:space="preserve">tablet </w:t>
            </w:r>
          </w:p>
        </w:tc>
      </w:tr>
      <w:tr w:rsidR="001E0FCA" w14:paraId="5E5714EC"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FE4940"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Legal category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CC610" w14:textId="61EF5053" w:rsidR="001E0FCA" w:rsidRPr="004A767E" w:rsidRDefault="001D3A57" w:rsidP="00E24EFB">
            <w:pPr>
              <w:keepNext/>
              <w:spacing w:after="60" w:line="240" w:lineRule="auto"/>
              <w:ind w:left="45" w:right="45"/>
            </w:pPr>
            <w:r w:rsidRPr="004A767E">
              <w:rPr>
                <w:rFonts w:ascii="Arial" w:eastAsia="Arial" w:hAnsi="Arial" w:cs="Arial"/>
              </w:rPr>
              <w:t>POM</w:t>
            </w:r>
            <w:r w:rsidR="004750B4">
              <w:rPr>
                <w:rFonts w:ascii="Arial" w:eastAsia="Arial" w:hAnsi="Arial" w:cs="Arial"/>
              </w:rPr>
              <w:t xml:space="preserve"> (</w:t>
            </w:r>
            <w:r w:rsidR="00AC58B2">
              <w:rPr>
                <w:rFonts w:ascii="Arial" w:eastAsia="Arial" w:hAnsi="Arial" w:cs="Arial"/>
              </w:rPr>
              <w:t>P</w:t>
            </w:r>
            <w:r w:rsidR="004750B4">
              <w:rPr>
                <w:rFonts w:ascii="Arial" w:eastAsia="Arial" w:hAnsi="Arial" w:cs="Arial"/>
              </w:rPr>
              <w:t xml:space="preserve">rescription </w:t>
            </w:r>
            <w:r w:rsidR="00AC58B2">
              <w:rPr>
                <w:rFonts w:ascii="Arial" w:eastAsia="Arial" w:hAnsi="Arial" w:cs="Arial"/>
              </w:rPr>
              <w:t>O</w:t>
            </w:r>
            <w:r w:rsidR="004750B4">
              <w:rPr>
                <w:rFonts w:ascii="Arial" w:eastAsia="Arial" w:hAnsi="Arial" w:cs="Arial"/>
              </w:rPr>
              <w:t xml:space="preserve">nly </w:t>
            </w:r>
            <w:r w:rsidR="00AC58B2">
              <w:rPr>
                <w:rFonts w:ascii="Arial" w:eastAsia="Arial" w:hAnsi="Arial" w:cs="Arial"/>
              </w:rPr>
              <w:t>M</w:t>
            </w:r>
            <w:r w:rsidR="004750B4">
              <w:rPr>
                <w:rFonts w:ascii="Arial" w:eastAsia="Arial" w:hAnsi="Arial" w:cs="Arial"/>
              </w:rPr>
              <w:t>edicine)</w:t>
            </w:r>
          </w:p>
        </w:tc>
      </w:tr>
      <w:tr w:rsidR="00251327" w14:paraId="424F8F84"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A9C04" w14:textId="34E961A3" w:rsidR="00251327" w:rsidRPr="00773316" w:rsidRDefault="004750B4">
            <w:pPr>
              <w:keepNext/>
              <w:spacing w:after="60" w:line="240" w:lineRule="auto"/>
              <w:ind w:left="113" w:right="113"/>
              <w:rPr>
                <w:rFonts w:ascii="Arial" w:eastAsia="Calibri" w:hAnsi="Arial" w:cs="Arial"/>
                <w:b/>
              </w:rPr>
            </w:pPr>
            <w:r>
              <w:rPr>
                <w:rFonts w:ascii="Arial" w:eastAsia="Calibri" w:hAnsi="Arial" w:cs="Arial"/>
                <w:b/>
              </w:rPr>
              <w:t>Off-label Use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134F2" w14:textId="77777777" w:rsidR="00E24EFB" w:rsidRDefault="00E24EFB" w:rsidP="003C3EDD">
            <w:pPr>
              <w:keepNext/>
              <w:spacing w:after="0" w:line="240" w:lineRule="auto"/>
              <w:ind w:right="45"/>
              <w:rPr>
                <w:rFonts w:ascii="Arial" w:eastAsia="Arial" w:hAnsi="Arial" w:cs="Arial"/>
              </w:rPr>
            </w:pPr>
            <w:r>
              <w:rPr>
                <w:rFonts w:ascii="Arial" w:eastAsia="Arial" w:hAnsi="Arial" w:cs="Arial"/>
              </w:rPr>
              <w:t>The following recommendation from F</w:t>
            </w:r>
            <w:r w:rsidR="00685873">
              <w:rPr>
                <w:rFonts w:ascii="Arial" w:eastAsia="Arial" w:hAnsi="Arial" w:cs="Arial"/>
              </w:rPr>
              <w:t>SR</w:t>
            </w:r>
            <w:r>
              <w:rPr>
                <w:rFonts w:ascii="Arial" w:eastAsia="Arial" w:hAnsi="Arial" w:cs="Arial"/>
              </w:rPr>
              <w:t>H and BNF are off-label:</w:t>
            </w:r>
          </w:p>
          <w:p w14:paraId="5DE9256B" w14:textId="77777777" w:rsidR="00E24EFB" w:rsidRDefault="00E24EFB" w:rsidP="00C2405C">
            <w:pPr>
              <w:keepNext/>
              <w:spacing w:after="0" w:line="240" w:lineRule="auto"/>
              <w:ind w:left="45" w:right="45"/>
              <w:rPr>
                <w:rFonts w:ascii="Arial" w:eastAsia="Arial" w:hAnsi="Arial" w:cs="Arial"/>
              </w:rPr>
            </w:pPr>
          </w:p>
          <w:p w14:paraId="544D5D4D" w14:textId="77777777" w:rsidR="00C2405C" w:rsidRPr="003C3EDD" w:rsidRDefault="00E24EFB" w:rsidP="003C3EDD">
            <w:pPr>
              <w:pStyle w:val="ListParagraph"/>
              <w:keepNext/>
              <w:numPr>
                <w:ilvl w:val="0"/>
                <w:numId w:val="31"/>
              </w:numPr>
              <w:spacing w:after="0" w:line="240" w:lineRule="auto"/>
              <w:ind w:right="45"/>
              <w:rPr>
                <w:rFonts w:ascii="Arial" w:eastAsia="Arial" w:hAnsi="Arial" w:cs="Arial"/>
              </w:rPr>
            </w:pPr>
            <w:r w:rsidRPr="003C3EDD">
              <w:rPr>
                <w:rFonts w:ascii="Arial" w:eastAsia="Arial" w:hAnsi="Arial" w:cs="Arial"/>
              </w:rPr>
              <w:t>L</w:t>
            </w:r>
            <w:r w:rsidR="00C2405C" w:rsidRPr="003C3EDD">
              <w:rPr>
                <w:rFonts w:ascii="Arial" w:eastAsia="Arial" w:hAnsi="Arial" w:cs="Arial"/>
              </w:rPr>
              <w:t>evonorgestrel can be given in women present</w:t>
            </w:r>
            <w:r w:rsidRPr="003C3EDD">
              <w:rPr>
                <w:rFonts w:ascii="Arial" w:eastAsia="Arial" w:hAnsi="Arial" w:cs="Arial"/>
              </w:rPr>
              <w:t>ing between 72-96 hours of UPSI</w:t>
            </w:r>
            <w:r w:rsidR="00C2405C" w:rsidRPr="003C3EDD">
              <w:rPr>
                <w:rFonts w:ascii="Arial" w:eastAsia="Arial" w:hAnsi="Arial" w:cs="Arial"/>
              </w:rPr>
              <w:t>.</w:t>
            </w:r>
            <w:r w:rsidRPr="003C3EDD">
              <w:rPr>
                <w:rFonts w:ascii="Arial" w:eastAsia="Arial" w:hAnsi="Arial" w:cs="Arial"/>
              </w:rPr>
              <w:t xml:space="preserve"> </w:t>
            </w:r>
          </w:p>
          <w:p w14:paraId="435796C7" w14:textId="21727F74" w:rsidR="00E24EFB" w:rsidRPr="003C3EDD" w:rsidRDefault="00E24EFB" w:rsidP="003C3EDD">
            <w:pPr>
              <w:pStyle w:val="ListParagraph"/>
              <w:keepNext/>
              <w:numPr>
                <w:ilvl w:val="0"/>
                <w:numId w:val="31"/>
              </w:numPr>
              <w:spacing w:after="0" w:line="240" w:lineRule="auto"/>
              <w:ind w:right="45"/>
              <w:rPr>
                <w:rFonts w:ascii="Arial" w:eastAsia="Arial" w:hAnsi="Arial" w:cs="Arial"/>
              </w:rPr>
            </w:pPr>
            <w:r w:rsidRPr="003C3EDD">
              <w:rPr>
                <w:rFonts w:ascii="Arial" w:eastAsia="Arial" w:hAnsi="Arial" w:cs="Arial"/>
              </w:rPr>
              <w:t xml:space="preserve">The effectiveness of </w:t>
            </w:r>
            <w:r w:rsidR="00820164">
              <w:rPr>
                <w:rFonts w:ascii="Arial" w:eastAsia="Arial" w:hAnsi="Arial" w:cs="Arial"/>
              </w:rPr>
              <w:t>levonorgestrel</w:t>
            </w:r>
            <w:r w:rsidRPr="003C3EDD">
              <w:rPr>
                <w:rFonts w:ascii="Arial" w:eastAsia="Arial" w:hAnsi="Arial" w:cs="Arial"/>
              </w:rPr>
              <w:t xml:space="preserve"> could be reduced if a woman has a BMI &gt;26 kg/m</w:t>
            </w:r>
            <w:r w:rsidRPr="003C3EDD">
              <w:rPr>
                <w:rFonts w:ascii="Arial" w:eastAsia="Arial" w:hAnsi="Arial" w:cs="Arial"/>
                <w:vertAlign w:val="superscript"/>
              </w:rPr>
              <w:t>2</w:t>
            </w:r>
            <w:r w:rsidRPr="003C3EDD">
              <w:rPr>
                <w:rFonts w:ascii="Arial" w:eastAsia="Arial" w:hAnsi="Arial" w:cs="Arial"/>
              </w:rPr>
              <w:t xml:space="preserve"> or weight &gt;70 kg. It is recommended that a double dose (3 mg) of levonorgestrel is given </w:t>
            </w:r>
            <w:r w:rsidR="005F5A0E">
              <w:rPr>
                <w:rFonts w:ascii="Arial" w:eastAsia="Arial" w:hAnsi="Arial" w:cs="Arial"/>
              </w:rPr>
              <w:t>where ulipristal acetate is contraindicated</w:t>
            </w:r>
            <w:r w:rsidR="00820164">
              <w:rPr>
                <w:rFonts w:ascii="Arial" w:eastAsia="Arial" w:hAnsi="Arial" w:cs="Arial"/>
              </w:rPr>
              <w:t xml:space="preserve"> or unavailable</w:t>
            </w:r>
            <w:r w:rsidR="005F5A0E">
              <w:rPr>
                <w:rFonts w:ascii="Arial" w:eastAsia="Arial" w:hAnsi="Arial" w:cs="Arial"/>
              </w:rPr>
              <w:t>. Although i</w:t>
            </w:r>
            <w:r w:rsidRPr="003C3EDD">
              <w:rPr>
                <w:rFonts w:ascii="Arial" w:eastAsia="Arial" w:hAnsi="Arial" w:cs="Arial"/>
              </w:rPr>
              <w:t xml:space="preserve">t is unknown which is more </w:t>
            </w:r>
            <w:r w:rsidR="00820164">
              <w:rPr>
                <w:rFonts w:ascii="Arial" w:eastAsia="Arial" w:hAnsi="Arial" w:cs="Arial"/>
              </w:rPr>
              <w:t>effective, in</w:t>
            </w:r>
            <w:r w:rsidR="005F5A0E">
              <w:rPr>
                <w:rFonts w:ascii="Arial" w:eastAsia="Arial" w:hAnsi="Arial" w:cs="Arial"/>
              </w:rPr>
              <w:t xml:space="preserve"> this situation ulipristal acetate is the suitably  licensed alternative, whereas 3mg </w:t>
            </w:r>
            <w:r w:rsidR="00820164">
              <w:rPr>
                <w:rFonts w:ascii="Arial" w:eastAsia="Arial" w:hAnsi="Arial" w:cs="Arial"/>
              </w:rPr>
              <w:t>levonorgestrel</w:t>
            </w:r>
            <w:r w:rsidR="005F5A0E">
              <w:rPr>
                <w:rFonts w:ascii="Arial" w:eastAsia="Arial" w:hAnsi="Arial" w:cs="Arial"/>
              </w:rPr>
              <w:t xml:space="preserve"> is outside of the current product license</w:t>
            </w:r>
            <w:r w:rsidR="00820164">
              <w:rPr>
                <w:rFonts w:ascii="Arial" w:eastAsia="Arial" w:hAnsi="Arial" w:cs="Arial"/>
              </w:rPr>
              <w:t>.</w:t>
            </w:r>
          </w:p>
          <w:p w14:paraId="1240281D" w14:textId="77777777" w:rsidR="00E24EFB" w:rsidRPr="004A767E" w:rsidRDefault="00E24EFB" w:rsidP="00C2405C">
            <w:pPr>
              <w:keepNext/>
              <w:spacing w:after="0" w:line="240" w:lineRule="auto"/>
              <w:ind w:left="45" w:right="45"/>
              <w:rPr>
                <w:rFonts w:ascii="Arial" w:eastAsia="Arial" w:hAnsi="Arial" w:cs="Arial"/>
              </w:rPr>
            </w:pPr>
          </w:p>
        </w:tc>
      </w:tr>
      <w:tr w:rsidR="001E0FCA" w14:paraId="26A22C8B"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419086"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Route/method of administration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228CA" w14:textId="77777777" w:rsidR="001E0FCA" w:rsidRDefault="001D3A57" w:rsidP="00C74CCB">
            <w:pPr>
              <w:keepNext/>
              <w:spacing w:after="0" w:line="240" w:lineRule="auto"/>
              <w:ind w:left="45" w:right="45"/>
              <w:rPr>
                <w:rFonts w:ascii="Arial" w:eastAsia="Arial" w:hAnsi="Arial" w:cs="Arial"/>
              </w:rPr>
            </w:pPr>
            <w:r>
              <w:rPr>
                <w:rFonts w:ascii="Arial" w:eastAsia="Arial" w:hAnsi="Arial" w:cs="Arial"/>
              </w:rPr>
              <w:t>Oral</w:t>
            </w:r>
            <w:r w:rsidR="004E2632">
              <w:rPr>
                <w:rFonts w:ascii="Arial" w:eastAsia="Arial" w:hAnsi="Arial" w:cs="Arial"/>
              </w:rPr>
              <w:t xml:space="preserve"> route</w:t>
            </w:r>
          </w:p>
          <w:p w14:paraId="29F3AB7F" w14:textId="17F69C0A" w:rsidR="002E6DD5" w:rsidRDefault="002E6DD5" w:rsidP="00C74CCB">
            <w:pPr>
              <w:keepNext/>
              <w:spacing w:after="0" w:line="240" w:lineRule="auto"/>
              <w:ind w:left="45" w:right="45"/>
              <w:rPr>
                <w:rFonts w:ascii="Arial" w:eastAsia="Arial" w:hAnsi="Arial" w:cs="Arial"/>
              </w:rPr>
            </w:pPr>
          </w:p>
          <w:p w14:paraId="0406EB7A" w14:textId="54F4454E" w:rsidR="001E0FCA" w:rsidRDefault="00F44062" w:rsidP="00C74CCB">
            <w:pPr>
              <w:keepNext/>
              <w:spacing w:after="0" w:line="240" w:lineRule="auto"/>
              <w:ind w:left="45" w:right="45"/>
              <w:rPr>
                <w:rFonts w:ascii="Arial" w:eastAsia="Arial" w:hAnsi="Arial" w:cs="Arial"/>
              </w:rPr>
            </w:pPr>
            <w:r>
              <w:rPr>
                <w:rFonts w:ascii="Arial" w:eastAsia="Arial" w:hAnsi="Arial" w:cs="Arial"/>
                <w:b/>
              </w:rPr>
              <w:t>Administration while the patient is present should be encouraged and supported, although this is voluntary.</w:t>
            </w:r>
            <w:r w:rsidDel="00F44062">
              <w:rPr>
                <w:rFonts w:ascii="Arial" w:eastAsia="Arial" w:hAnsi="Arial" w:cs="Arial"/>
              </w:rPr>
              <w:t xml:space="preserve"> </w:t>
            </w:r>
          </w:p>
          <w:p w14:paraId="18844D9D" w14:textId="77777777" w:rsidR="001E0FCA" w:rsidRDefault="006A0EBE" w:rsidP="00C74CCB">
            <w:pPr>
              <w:keepNext/>
              <w:spacing w:after="0" w:line="240" w:lineRule="auto"/>
              <w:ind w:left="45" w:right="45"/>
              <w:rPr>
                <w:rFonts w:ascii="Arial" w:eastAsia="Arial" w:hAnsi="Arial" w:cs="Arial"/>
              </w:rPr>
            </w:pPr>
            <w:r>
              <w:rPr>
                <w:rFonts w:ascii="Arial" w:eastAsia="Arial" w:hAnsi="Arial" w:cs="Arial"/>
              </w:rPr>
              <w:t>If the tablet is</w:t>
            </w:r>
            <w:r w:rsidR="00376FFE">
              <w:rPr>
                <w:rFonts w:ascii="Arial" w:eastAsia="Arial" w:hAnsi="Arial" w:cs="Arial"/>
              </w:rPr>
              <w:t xml:space="preserve"> not</w:t>
            </w:r>
            <w:r>
              <w:rPr>
                <w:rFonts w:ascii="Arial" w:eastAsia="Arial" w:hAnsi="Arial" w:cs="Arial"/>
              </w:rPr>
              <w:t xml:space="preserve"> </w:t>
            </w:r>
            <w:r w:rsidR="001D3A57">
              <w:rPr>
                <w:rFonts w:ascii="Arial" w:eastAsia="Arial" w:hAnsi="Arial" w:cs="Arial"/>
              </w:rPr>
              <w:t xml:space="preserve">taken </w:t>
            </w:r>
            <w:r>
              <w:rPr>
                <w:rFonts w:ascii="Arial" w:eastAsia="Arial" w:hAnsi="Arial" w:cs="Arial"/>
              </w:rPr>
              <w:t xml:space="preserve">in the pharmacy, </w:t>
            </w:r>
            <w:r w:rsidR="001D3A57">
              <w:rPr>
                <w:rFonts w:ascii="Arial" w:eastAsia="Arial" w:hAnsi="Arial" w:cs="Arial"/>
              </w:rPr>
              <w:t xml:space="preserve">the woman </w:t>
            </w:r>
            <w:r>
              <w:rPr>
                <w:rFonts w:ascii="Arial" w:eastAsia="Arial" w:hAnsi="Arial" w:cs="Arial"/>
              </w:rPr>
              <w:t>should be advised to take it</w:t>
            </w:r>
            <w:r w:rsidR="001D3A57">
              <w:rPr>
                <w:rFonts w:ascii="Arial" w:eastAsia="Arial" w:hAnsi="Arial" w:cs="Arial"/>
              </w:rPr>
              <w:t xml:space="preserve"> as soon as possible</w:t>
            </w:r>
            <w:r>
              <w:rPr>
                <w:rFonts w:ascii="Arial" w:eastAsia="Arial" w:hAnsi="Arial" w:cs="Arial"/>
              </w:rPr>
              <w:t>.</w:t>
            </w:r>
          </w:p>
        </w:tc>
      </w:tr>
      <w:tr w:rsidR="001E0FCA" w14:paraId="2C09B1C0"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93A64A"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Dose and frequency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5F3DE5" w14:textId="5F538186" w:rsidR="00EF346D" w:rsidRPr="00376FFE" w:rsidRDefault="00EF346D" w:rsidP="007C712C">
            <w:pPr>
              <w:pStyle w:val="ListParagraph"/>
              <w:keepNext/>
              <w:numPr>
                <w:ilvl w:val="0"/>
                <w:numId w:val="1"/>
              </w:numPr>
              <w:spacing w:after="60" w:line="240" w:lineRule="auto"/>
              <w:ind w:left="833" w:right="45" w:hanging="360"/>
              <w:rPr>
                <w:rFonts w:ascii="Arial" w:hAnsi="Arial" w:cs="Arial"/>
              </w:rPr>
            </w:pPr>
            <w:r w:rsidRPr="00376FFE">
              <w:rPr>
                <w:rFonts w:ascii="Arial" w:hAnsi="Arial" w:cs="Arial"/>
              </w:rPr>
              <w:t>One tablet</w:t>
            </w:r>
            <w:r w:rsidR="00C2405C">
              <w:rPr>
                <w:rFonts w:ascii="Arial" w:hAnsi="Arial" w:cs="Arial"/>
              </w:rPr>
              <w:t xml:space="preserve"> (1.5mg)</w:t>
            </w:r>
            <w:r w:rsidR="00F44062">
              <w:rPr>
                <w:rFonts w:ascii="Arial" w:hAnsi="Arial" w:cs="Arial"/>
              </w:rPr>
              <w:t xml:space="preserve"> to be taken as soon as possible</w:t>
            </w:r>
            <w:r w:rsidRPr="00376FFE">
              <w:rPr>
                <w:rFonts w:ascii="Arial" w:hAnsi="Arial" w:cs="Arial"/>
              </w:rPr>
              <w:t xml:space="preserve"> after UPSI. </w:t>
            </w:r>
          </w:p>
          <w:p w14:paraId="35D6724D" w14:textId="77777777" w:rsidR="00102044" w:rsidRPr="00376FFE" w:rsidRDefault="00EF346D" w:rsidP="007C712C">
            <w:pPr>
              <w:pStyle w:val="ListParagraph"/>
              <w:keepNext/>
              <w:numPr>
                <w:ilvl w:val="0"/>
                <w:numId w:val="1"/>
              </w:numPr>
              <w:spacing w:after="60" w:line="240" w:lineRule="auto"/>
              <w:ind w:left="833" w:right="45" w:hanging="360"/>
              <w:rPr>
                <w:rFonts w:ascii="Arial" w:hAnsi="Arial" w:cs="Arial"/>
              </w:rPr>
            </w:pPr>
            <w:r w:rsidRPr="00376FFE">
              <w:rPr>
                <w:rFonts w:ascii="Arial" w:hAnsi="Arial" w:cs="Arial"/>
              </w:rPr>
              <w:t>If vomiting occurs within THREE hours of taking the tablet, a second tablet should be taken immediately</w:t>
            </w:r>
            <w:r w:rsidR="00102044" w:rsidRPr="00376FFE">
              <w:rPr>
                <w:rFonts w:ascii="Arial" w:hAnsi="Arial" w:cs="Arial"/>
              </w:rPr>
              <w:t>.</w:t>
            </w:r>
          </w:p>
          <w:p w14:paraId="7EEBD454" w14:textId="77777777" w:rsidR="001E0FCA" w:rsidRDefault="00102044" w:rsidP="00BE4E0A">
            <w:pPr>
              <w:keepNext/>
              <w:numPr>
                <w:ilvl w:val="0"/>
                <w:numId w:val="1"/>
              </w:numPr>
              <w:spacing w:after="0" w:line="240" w:lineRule="auto"/>
              <w:ind w:left="754" w:right="45" w:hanging="357"/>
              <w:rPr>
                <w:rFonts w:ascii="Arial" w:hAnsi="Arial" w:cs="Arial"/>
              </w:rPr>
            </w:pPr>
            <w:r w:rsidRPr="00376FFE">
              <w:rPr>
                <w:rFonts w:ascii="Arial" w:hAnsi="Arial" w:cs="Arial"/>
              </w:rPr>
              <w:t xml:space="preserve">If the woman is </w:t>
            </w:r>
            <w:r w:rsidR="00E548A3">
              <w:rPr>
                <w:rFonts w:ascii="Arial" w:hAnsi="Arial" w:cs="Arial"/>
              </w:rPr>
              <w:t xml:space="preserve">currently </w:t>
            </w:r>
            <w:r w:rsidRPr="00376FFE">
              <w:rPr>
                <w:rFonts w:ascii="Arial" w:hAnsi="Arial" w:cs="Arial"/>
              </w:rPr>
              <w:t xml:space="preserve">taking </w:t>
            </w:r>
            <w:r w:rsidR="00E548A3" w:rsidRPr="00E548A3">
              <w:rPr>
                <w:rFonts w:ascii="Arial" w:eastAsia="Arial" w:hAnsi="Arial" w:cs="Arial"/>
              </w:rPr>
              <w:t>or within 28 days of stopping</w:t>
            </w:r>
            <w:r w:rsidR="00E548A3">
              <w:rPr>
                <w:rFonts w:ascii="Arial" w:eastAsia="Arial" w:hAnsi="Arial" w:cs="Arial"/>
              </w:rPr>
              <w:t xml:space="preserve"> </w:t>
            </w:r>
            <w:r w:rsidRPr="00376FFE">
              <w:rPr>
                <w:rFonts w:ascii="Arial" w:hAnsi="Arial" w:cs="Arial"/>
              </w:rPr>
              <w:t xml:space="preserve"> </w:t>
            </w:r>
            <w:r w:rsidR="00C2405C">
              <w:rPr>
                <w:rFonts w:ascii="Arial" w:hAnsi="Arial" w:cs="Arial"/>
              </w:rPr>
              <w:t xml:space="preserve">hepatic </w:t>
            </w:r>
            <w:r w:rsidRPr="00376FFE">
              <w:rPr>
                <w:rFonts w:ascii="Arial" w:hAnsi="Arial" w:cs="Arial"/>
              </w:rPr>
              <w:t>enzyme inducing drug</w:t>
            </w:r>
            <w:r w:rsidR="00E548A3">
              <w:rPr>
                <w:rFonts w:ascii="Arial" w:hAnsi="Arial" w:cs="Arial"/>
              </w:rPr>
              <w:t>(</w:t>
            </w:r>
            <w:r w:rsidRPr="00376FFE">
              <w:rPr>
                <w:rFonts w:ascii="Arial" w:hAnsi="Arial" w:cs="Arial"/>
              </w:rPr>
              <w:t>s</w:t>
            </w:r>
            <w:r w:rsidR="00E548A3">
              <w:rPr>
                <w:rFonts w:ascii="Arial" w:hAnsi="Arial" w:cs="Arial"/>
              </w:rPr>
              <w:t>)</w:t>
            </w:r>
            <w:r w:rsidRPr="00376FFE">
              <w:rPr>
                <w:rFonts w:ascii="Arial" w:hAnsi="Arial" w:cs="Arial"/>
              </w:rPr>
              <w:t xml:space="preserve"> (see Cautions)</w:t>
            </w:r>
            <w:r w:rsidR="00E548A3">
              <w:rPr>
                <w:rFonts w:ascii="Arial" w:hAnsi="Arial" w:cs="Arial"/>
              </w:rPr>
              <w:t>,</w:t>
            </w:r>
            <w:r w:rsidRPr="00376FFE">
              <w:rPr>
                <w:rFonts w:ascii="Arial" w:hAnsi="Arial" w:cs="Arial"/>
              </w:rPr>
              <w:t xml:space="preserve"> then 3 mg (two tablets) should be taken. </w:t>
            </w:r>
            <w:r w:rsidR="007C712C">
              <w:rPr>
                <w:rFonts w:ascii="Arial" w:hAnsi="Arial" w:cs="Arial"/>
              </w:rPr>
              <w:t xml:space="preserve"> </w:t>
            </w:r>
          </w:p>
          <w:p w14:paraId="5EF70391" w14:textId="77777777" w:rsidR="007C712C" w:rsidRDefault="007C712C" w:rsidP="003C3EDD">
            <w:pPr>
              <w:pStyle w:val="ListParagraph"/>
              <w:keepNext/>
              <w:numPr>
                <w:ilvl w:val="0"/>
                <w:numId w:val="1"/>
              </w:numPr>
              <w:spacing w:after="0" w:line="240" w:lineRule="auto"/>
              <w:ind w:left="765" w:right="45" w:hanging="360"/>
              <w:rPr>
                <w:rFonts w:ascii="Arial" w:eastAsia="Arial" w:hAnsi="Arial" w:cs="Arial"/>
              </w:rPr>
            </w:pPr>
            <w:r>
              <w:rPr>
                <w:rFonts w:ascii="Arial" w:eastAsia="Arial" w:hAnsi="Arial" w:cs="Arial"/>
              </w:rPr>
              <w:t xml:space="preserve">If the woman </w:t>
            </w:r>
            <w:r w:rsidRPr="00D90083">
              <w:rPr>
                <w:rFonts w:ascii="Arial" w:eastAsia="Arial" w:hAnsi="Arial" w:cs="Arial"/>
              </w:rPr>
              <w:t>has a BMI &gt;26 kg/m</w:t>
            </w:r>
            <w:r w:rsidRPr="00D90083">
              <w:rPr>
                <w:rFonts w:ascii="Arial" w:eastAsia="Arial" w:hAnsi="Arial" w:cs="Arial"/>
                <w:vertAlign w:val="superscript"/>
              </w:rPr>
              <w:t>2</w:t>
            </w:r>
            <w:r w:rsidRPr="00D90083">
              <w:rPr>
                <w:rFonts w:ascii="Arial" w:eastAsia="Arial" w:hAnsi="Arial" w:cs="Arial"/>
              </w:rPr>
              <w:t xml:space="preserve"> or weight &gt;70 kg</w:t>
            </w:r>
            <w:r>
              <w:rPr>
                <w:rFonts w:ascii="Arial" w:eastAsia="Arial" w:hAnsi="Arial" w:cs="Arial"/>
              </w:rPr>
              <w:t>, 3 mg</w:t>
            </w:r>
            <w:r w:rsidRPr="00D90083">
              <w:rPr>
                <w:rFonts w:ascii="Arial" w:eastAsia="Arial" w:hAnsi="Arial" w:cs="Arial"/>
              </w:rPr>
              <w:t xml:space="preserve"> of levonorgestrel </w:t>
            </w:r>
            <w:r>
              <w:rPr>
                <w:rFonts w:ascii="Arial" w:eastAsia="Arial" w:hAnsi="Arial" w:cs="Arial"/>
              </w:rPr>
              <w:t>should be taken</w:t>
            </w:r>
            <w:r w:rsidR="005F5A0E">
              <w:rPr>
                <w:rFonts w:ascii="Arial" w:eastAsia="Arial" w:hAnsi="Arial" w:cs="Arial"/>
              </w:rPr>
              <w:t xml:space="preserve"> where ulipristal acetate is contraindicated</w:t>
            </w:r>
            <w:r w:rsidR="00280371">
              <w:rPr>
                <w:rFonts w:ascii="Arial" w:eastAsia="Arial" w:hAnsi="Arial" w:cs="Arial"/>
              </w:rPr>
              <w:t xml:space="preserve"> or unavailable</w:t>
            </w:r>
            <w:r>
              <w:rPr>
                <w:rFonts w:ascii="Arial" w:eastAsia="Arial" w:hAnsi="Arial" w:cs="Arial"/>
              </w:rPr>
              <w:t>. The woman should be advised that this is an off-label use but it is an advice from specialists (F</w:t>
            </w:r>
            <w:r w:rsidR="00685873">
              <w:rPr>
                <w:rFonts w:ascii="Arial" w:eastAsia="Arial" w:hAnsi="Arial" w:cs="Arial"/>
              </w:rPr>
              <w:t>SR</w:t>
            </w:r>
            <w:r>
              <w:rPr>
                <w:rFonts w:ascii="Arial" w:eastAsia="Arial" w:hAnsi="Arial" w:cs="Arial"/>
              </w:rPr>
              <w:t>H and BNF).</w:t>
            </w:r>
            <w:r w:rsidRPr="00D90083">
              <w:rPr>
                <w:rFonts w:ascii="Arial" w:eastAsia="Arial" w:hAnsi="Arial" w:cs="Arial"/>
              </w:rPr>
              <w:t xml:space="preserve">  </w:t>
            </w:r>
          </w:p>
          <w:p w14:paraId="383D8AFC" w14:textId="6BAFF14C" w:rsidR="00280371" w:rsidRPr="00BE4E0A" w:rsidRDefault="00280371" w:rsidP="00BE4E0A">
            <w:pPr>
              <w:keepNext/>
              <w:spacing w:after="0" w:line="240" w:lineRule="auto"/>
              <w:ind w:right="45"/>
              <w:rPr>
                <w:rFonts w:ascii="Arial" w:eastAsia="Arial" w:hAnsi="Arial" w:cs="Arial"/>
                <w:b/>
              </w:rPr>
            </w:pPr>
          </w:p>
        </w:tc>
      </w:tr>
      <w:tr w:rsidR="001E0FCA" w14:paraId="2EC01DEE"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4E22D"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Quantity to be administered and/or supplied</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5A080" w14:textId="77777777" w:rsidR="001E0FCA" w:rsidRDefault="001D3A57" w:rsidP="00C74CCB">
            <w:pPr>
              <w:keepNext/>
              <w:spacing w:after="0" w:line="240" w:lineRule="auto"/>
              <w:ind w:left="402" w:right="45" w:hanging="357"/>
              <w:rPr>
                <w:rFonts w:ascii="Arial" w:eastAsia="Arial" w:hAnsi="Arial" w:cs="Arial"/>
              </w:rPr>
            </w:pPr>
            <w:r>
              <w:rPr>
                <w:rFonts w:ascii="Arial" w:eastAsia="Arial" w:hAnsi="Arial" w:cs="Arial"/>
              </w:rPr>
              <w:t>Either</w:t>
            </w:r>
          </w:p>
          <w:p w14:paraId="5A3B4BA1" w14:textId="77777777" w:rsidR="001E0FCA" w:rsidRDefault="001D3A57" w:rsidP="00C74CCB">
            <w:pPr>
              <w:keepNext/>
              <w:numPr>
                <w:ilvl w:val="0"/>
                <w:numId w:val="1"/>
              </w:numPr>
              <w:spacing w:after="0" w:line="240" w:lineRule="auto"/>
              <w:ind w:left="402" w:right="45" w:hanging="357"/>
              <w:rPr>
                <w:rFonts w:ascii="Arial" w:eastAsia="Arial" w:hAnsi="Arial" w:cs="Arial"/>
              </w:rPr>
            </w:pPr>
            <w:r>
              <w:rPr>
                <w:rFonts w:ascii="Arial" w:eastAsia="Arial" w:hAnsi="Arial" w:cs="Arial"/>
              </w:rPr>
              <w:t>One tablet to be taken as a single dose or</w:t>
            </w:r>
          </w:p>
          <w:p w14:paraId="2FD14684" w14:textId="77777777" w:rsidR="001E0FCA" w:rsidRDefault="001D3A57" w:rsidP="00C74CCB">
            <w:pPr>
              <w:keepNext/>
              <w:numPr>
                <w:ilvl w:val="0"/>
                <w:numId w:val="1"/>
              </w:numPr>
              <w:spacing w:after="0" w:line="240" w:lineRule="auto"/>
              <w:ind w:left="402" w:right="45" w:hanging="357"/>
              <w:rPr>
                <w:rFonts w:ascii="Arial" w:eastAsia="Arial" w:hAnsi="Arial" w:cs="Arial"/>
              </w:rPr>
            </w:pPr>
            <w:r>
              <w:rPr>
                <w:rFonts w:ascii="Arial" w:eastAsia="Arial" w:hAnsi="Arial" w:cs="Arial"/>
              </w:rPr>
              <w:t xml:space="preserve">Two tablets to be taken as a single dose </w:t>
            </w:r>
            <w:r w:rsidR="00E548A3">
              <w:rPr>
                <w:rFonts w:ascii="Arial" w:eastAsia="Arial" w:hAnsi="Arial" w:cs="Arial"/>
              </w:rPr>
              <w:t xml:space="preserve">if </w:t>
            </w:r>
            <w:r w:rsidR="00E548A3" w:rsidRPr="00376FFE">
              <w:rPr>
                <w:rFonts w:ascii="Arial" w:hAnsi="Arial" w:cs="Arial"/>
              </w:rPr>
              <w:t xml:space="preserve">the woman is </w:t>
            </w:r>
            <w:r w:rsidR="00E548A3">
              <w:rPr>
                <w:rFonts w:ascii="Arial" w:hAnsi="Arial" w:cs="Arial"/>
              </w:rPr>
              <w:t xml:space="preserve">currently </w:t>
            </w:r>
            <w:r w:rsidR="00E548A3" w:rsidRPr="00376FFE">
              <w:rPr>
                <w:rFonts w:ascii="Arial" w:hAnsi="Arial" w:cs="Arial"/>
              </w:rPr>
              <w:t xml:space="preserve">taking </w:t>
            </w:r>
            <w:r w:rsidR="00E548A3" w:rsidRPr="00E548A3">
              <w:rPr>
                <w:rFonts w:ascii="Arial" w:eastAsia="Arial" w:hAnsi="Arial" w:cs="Arial"/>
              </w:rPr>
              <w:t>or within 28 days of stopping</w:t>
            </w:r>
            <w:r w:rsidR="00E548A3" w:rsidRPr="00376FFE">
              <w:rPr>
                <w:rFonts w:ascii="Arial" w:hAnsi="Arial" w:cs="Arial"/>
              </w:rPr>
              <w:t xml:space="preserve"> </w:t>
            </w:r>
            <w:r w:rsidR="00E548A3">
              <w:rPr>
                <w:rFonts w:ascii="Arial" w:hAnsi="Arial" w:cs="Arial"/>
              </w:rPr>
              <w:t xml:space="preserve">hepatic </w:t>
            </w:r>
            <w:r w:rsidR="00E548A3" w:rsidRPr="00376FFE">
              <w:rPr>
                <w:rFonts w:ascii="Arial" w:hAnsi="Arial" w:cs="Arial"/>
              </w:rPr>
              <w:t>enzyme inducing drug</w:t>
            </w:r>
            <w:r w:rsidR="00E548A3">
              <w:rPr>
                <w:rFonts w:ascii="Arial" w:hAnsi="Arial" w:cs="Arial"/>
              </w:rPr>
              <w:t>(</w:t>
            </w:r>
            <w:r w:rsidR="00E548A3" w:rsidRPr="00376FFE">
              <w:rPr>
                <w:rFonts w:ascii="Arial" w:hAnsi="Arial" w:cs="Arial"/>
              </w:rPr>
              <w:t>s</w:t>
            </w:r>
            <w:r w:rsidR="00E548A3">
              <w:rPr>
                <w:rFonts w:ascii="Arial" w:hAnsi="Arial" w:cs="Arial"/>
              </w:rPr>
              <w:t>)</w:t>
            </w:r>
            <w:r w:rsidR="00790744">
              <w:rPr>
                <w:rFonts w:ascii="Arial" w:hAnsi="Arial" w:cs="Arial"/>
              </w:rPr>
              <w:t xml:space="preserve"> or</w:t>
            </w:r>
            <w:r w:rsidR="00E548A3" w:rsidRPr="00376FFE">
              <w:rPr>
                <w:rFonts w:ascii="Arial" w:hAnsi="Arial" w:cs="Arial"/>
              </w:rPr>
              <w:t xml:space="preserve"> </w:t>
            </w:r>
            <w:r w:rsidR="007C712C">
              <w:rPr>
                <w:rFonts w:ascii="Arial" w:eastAsia="Arial" w:hAnsi="Arial" w:cs="Arial"/>
              </w:rPr>
              <w:t xml:space="preserve"> </w:t>
            </w:r>
          </w:p>
          <w:p w14:paraId="0A8B066E" w14:textId="34788315" w:rsidR="007C712C" w:rsidRDefault="007C712C" w:rsidP="00C74CCB">
            <w:pPr>
              <w:keepNext/>
              <w:numPr>
                <w:ilvl w:val="0"/>
                <w:numId w:val="1"/>
              </w:numPr>
              <w:spacing w:after="0" w:line="240" w:lineRule="auto"/>
              <w:ind w:left="402" w:right="45" w:hanging="357"/>
              <w:rPr>
                <w:rFonts w:ascii="Arial" w:eastAsia="Arial" w:hAnsi="Arial" w:cs="Arial"/>
              </w:rPr>
            </w:pPr>
            <w:r>
              <w:rPr>
                <w:rFonts w:ascii="Arial" w:eastAsia="Arial" w:hAnsi="Arial" w:cs="Arial"/>
              </w:rPr>
              <w:t xml:space="preserve">Two tablets to be taken as a single dose if the woman </w:t>
            </w:r>
            <w:r w:rsidRPr="00D90083">
              <w:rPr>
                <w:rFonts w:ascii="Arial" w:eastAsia="Arial" w:hAnsi="Arial" w:cs="Arial"/>
              </w:rPr>
              <w:t>has a BMI &gt;26 kg/m</w:t>
            </w:r>
            <w:r w:rsidRPr="00D90083">
              <w:rPr>
                <w:rFonts w:ascii="Arial" w:eastAsia="Arial" w:hAnsi="Arial" w:cs="Arial"/>
                <w:vertAlign w:val="superscript"/>
              </w:rPr>
              <w:t>2</w:t>
            </w:r>
            <w:r w:rsidRPr="00D90083">
              <w:rPr>
                <w:rFonts w:ascii="Arial" w:eastAsia="Arial" w:hAnsi="Arial" w:cs="Arial"/>
              </w:rPr>
              <w:t xml:space="preserve"> or weight &gt;70 kg</w:t>
            </w:r>
            <w:r w:rsidR="00790744">
              <w:rPr>
                <w:rFonts w:ascii="Arial" w:eastAsia="Arial" w:hAnsi="Arial" w:cs="Arial"/>
              </w:rPr>
              <w:t xml:space="preserve"> (off-label use)</w:t>
            </w:r>
            <w:r w:rsidR="005F5A0E">
              <w:rPr>
                <w:rFonts w:ascii="Arial" w:eastAsia="Arial" w:hAnsi="Arial" w:cs="Arial"/>
              </w:rPr>
              <w:t xml:space="preserve"> where ulipristal acetate is contraindicated</w:t>
            </w:r>
            <w:r w:rsidR="00441D66">
              <w:rPr>
                <w:rFonts w:ascii="Arial" w:eastAsia="Arial" w:hAnsi="Arial" w:cs="Arial"/>
              </w:rPr>
              <w:t xml:space="preserve"> or unavailable. </w:t>
            </w:r>
          </w:p>
          <w:p w14:paraId="12826096" w14:textId="77777777" w:rsidR="001E0FCA" w:rsidRDefault="001E0FCA" w:rsidP="00FE0256">
            <w:pPr>
              <w:keepNext/>
              <w:spacing w:after="0" w:line="240" w:lineRule="auto"/>
              <w:ind w:left="113" w:right="113"/>
            </w:pPr>
          </w:p>
        </w:tc>
      </w:tr>
      <w:tr w:rsidR="001E0FCA" w14:paraId="2CBDFCA2" w14:textId="77777777" w:rsidTr="00FE0256">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8F939"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t>Maximum or minimum treatment period</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1F0B2A" w14:textId="4F7E1355" w:rsidR="001E0FCA" w:rsidRDefault="001D3A57" w:rsidP="00C74CCB">
            <w:pPr>
              <w:keepNext/>
              <w:spacing w:after="0" w:line="240" w:lineRule="auto"/>
              <w:ind w:left="45" w:right="45"/>
              <w:rPr>
                <w:rFonts w:ascii="Arial" w:eastAsia="Arial" w:hAnsi="Arial" w:cs="Arial"/>
              </w:rPr>
            </w:pPr>
            <w:r>
              <w:rPr>
                <w:rFonts w:ascii="Arial" w:eastAsia="Arial" w:hAnsi="Arial" w:cs="Arial"/>
              </w:rPr>
              <w:t>As often as required</w:t>
            </w:r>
            <w:r w:rsidR="00280371">
              <w:rPr>
                <w:rFonts w:ascii="Arial" w:eastAsia="Arial" w:hAnsi="Arial" w:cs="Arial"/>
              </w:rPr>
              <w:t xml:space="preserve"> as long as the patient meets</w:t>
            </w:r>
            <w:r w:rsidR="00AC58B2">
              <w:rPr>
                <w:rFonts w:ascii="Arial" w:eastAsia="Arial" w:hAnsi="Arial" w:cs="Arial"/>
              </w:rPr>
              <w:t xml:space="preserve"> the inclusion criteria</w:t>
            </w:r>
            <w:r w:rsidR="00280371">
              <w:rPr>
                <w:rFonts w:ascii="Arial" w:eastAsia="Arial" w:hAnsi="Arial" w:cs="Arial"/>
              </w:rPr>
              <w:t>. A</w:t>
            </w:r>
            <w:r>
              <w:rPr>
                <w:rFonts w:ascii="Arial" w:eastAsia="Arial" w:hAnsi="Arial" w:cs="Arial"/>
              </w:rPr>
              <w:t xml:space="preserve">lthough women returning for repeat dosage should be advised to seek a reliable ongoing method of contraception from their GP or Community Sexual and Reproductive Health </w:t>
            </w:r>
            <w:r w:rsidR="00280371">
              <w:rPr>
                <w:rFonts w:ascii="Arial" w:eastAsia="Arial" w:hAnsi="Arial" w:cs="Arial"/>
              </w:rPr>
              <w:t>C</w:t>
            </w:r>
            <w:r>
              <w:rPr>
                <w:rFonts w:ascii="Arial" w:eastAsia="Arial" w:hAnsi="Arial" w:cs="Arial"/>
              </w:rPr>
              <w:t>linic</w:t>
            </w:r>
            <w:r w:rsidR="00AC72BD">
              <w:rPr>
                <w:rFonts w:ascii="Arial" w:eastAsia="Arial" w:hAnsi="Arial" w:cs="Arial"/>
              </w:rPr>
              <w:t>.</w:t>
            </w:r>
            <w:r>
              <w:rPr>
                <w:rFonts w:ascii="Arial" w:eastAsia="Arial" w:hAnsi="Arial" w:cs="Arial"/>
              </w:rPr>
              <w:t xml:space="preserve"> </w:t>
            </w:r>
          </w:p>
          <w:p w14:paraId="598DB74D" w14:textId="343804DB" w:rsidR="00280371" w:rsidRDefault="00280371" w:rsidP="00C74CCB">
            <w:pPr>
              <w:keepNext/>
              <w:spacing w:after="0" w:line="240" w:lineRule="auto"/>
              <w:ind w:left="45" w:right="45"/>
            </w:pPr>
          </w:p>
        </w:tc>
      </w:tr>
      <w:tr w:rsidR="001E0FCA" w14:paraId="5DA063B0" w14:textId="77777777" w:rsidTr="00001FAB">
        <w:trPr>
          <w:cantSplit/>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1AFC4"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lastRenderedPageBreak/>
              <w:t>Adverse effects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0AEAB" w14:textId="77777777" w:rsidR="00B04118" w:rsidRPr="00376FFE" w:rsidRDefault="00624D12" w:rsidP="00C74CCB">
            <w:pPr>
              <w:keepNext/>
              <w:spacing w:after="0" w:line="240" w:lineRule="auto"/>
              <w:ind w:left="45" w:right="45"/>
              <w:rPr>
                <w:rFonts w:ascii="Arial" w:hAnsi="Arial" w:cs="Arial"/>
              </w:rPr>
            </w:pPr>
            <w:r w:rsidRPr="00376FFE">
              <w:rPr>
                <w:rFonts w:ascii="Arial" w:hAnsi="Arial" w:cs="Arial"/>
              </w:rPr>
              <w:t>Common side effects include:-</w:t>
            </w:r>
            <w:r w:rsidR="00AC72BD">
              <w:rPr>
                <w:rFonts w:ascii="Arial" w:hAnsi="Arial" w:cs="Arial"/>
              </w:rPr>
              <w:t xml:space="preserve"> </w:t>
            </w:r>
            <w:r w:rsidRPr="00376FFE">
              <w:rPr>
                <w:rFonts w:ascii="Arial" w:hAnsi="Arial" w:cs="Arial"/>
              </w:rPr>
              <w:t>headache, nausea, lower abdominal pain, bleeding not related to menses and fatigue.</w:t>
            </w:r>
          </w:p>
          <w:p w14:paraId="1209C65E" w14:textId="77777777" w:rsidR="00B04118" w:rsidRPr="00376FFE" w:rsidRDefault="00B04118" w:rsidP="00C74CCB">
            <w:pPr>
              <w:keepNext/>
              <w:spacing w:after="0" w:line="240" w:lineRule="auto"/>
              <w:ind w:left="45" w:right="45"/>
              <w:rPr>
                <w:rFonts w:ascii="Arial" w:hAnsi="Arial" w:cs="Arial"/>
              </w:rPr>
            </w:pPr>
          </w:p>
          <w:p w14:paraId="1C0BBB60" w14:textId="77777777" w:rsidR="001E0FCA" w:rsidRPr="00376FFE" w:rsidRDefault="00B04118" w:rsidP="00C74CCB">
            <w:pPr>
              <w:keepNext/>
              <w:spacing w:after="0" w:line="240" w:lineRule="auto"/>
              <w:ind w:left="45" w:right="45"/>
              <w:rPr>
                <w:rFonts w:ascii="Arial" w:hAnsi="Arial" w:cs="Arial"/>
              </w:rPr>
            </w:pPr>
            <w:r w:rsidRPr="00376FFE">
              <w:rPr>
                <w:rFonts w:ascii="Arial" w:hAnsi="Arial" w:cs="Arial"/>
              </w:rPr>
              <w:t>Less common side effects are:-</w:t>
            </w:r>
            <w:r w:rsidR="00AC72BD">
              <w:rPr>
                <w:rFonts w:ascii="Arial" w:hAnsi="Arial" w:cs="Arial"/>
              </w:rPr>
              <w:t xml:space="preserve"> </w:t>
            </w:r>
            <w:r w:rsidRPr="00376FFE">
              <w:rPr>
                <w:rFonts w:ascii="Arial" w:hAnsi="Arial" w:cs="Arial"/>
              </w:rPr>
              <w:t>dizziness, diarrhoea, vomiting, irregular menstruation, breast tenderness, and a</w:t>
            </w:r>
            <w:r w:rsidR="00376FFE">
              <w:rPr>
                <w:rFonts w:ascii="Arial" w:hAnsi="Arial" w:cs="Arial"/>
              </w:rPr>
              <w:t xml:space="preserve">n alteration in </w:t>
            </w:r>
            <w:r w:rsidR="00AF3B39">
              <w:rPr>
                <w:rFonts w:ascii="Arial" w:hAnsi="Arial" w:cs="Arial"/>
              </w:rPr>
              <w:t xml:space="preserve">the </w:t>
            </w:r>
            <w:r w:rsidR="00376FFE">
              <w:rPr>
                <w:rFonts w:ascii="Arial" w:hAnsi="Arial" w:cs="Arial"/>
              </w:rPr>
              <w:t xml:space="preserve">timing of </w:t>
            </w:r>
            <w:r w:rsidR="00AF3B39">
              <w:rPr>
                <w:rFonts w:ascii="Arial" w:hAnsi="Arial" w:cs="Arial"/>
              </w:rPr>
              <w:t xml:space="preserve">the </w:t>
            </w:r>
            <w:r w:rsidR="00376FFE">
              <w:rPr>
                <w:rFonts w:ascii="Arial" w:hAnsi="Arial" w:cs="Arial"/>
              </w:rPr>
              <w:t>next period</w:t>
            </w:r>
            <w:r w:rsidRPr="00376FFE">
              <w:rPr>
                <w:rFonts w:ascii="Arial" w:hAnsi="Arial" w:cs="Arial"/>
              </w:rPr>
              <w:t xml:space="preserve"> by more than seven days. However, if the next men</w:t>
            </w:r>
            <w:r w:rsidR="002E6DD5">
              <w:rPr>
                <w:rFonts w:ascii="Arial" w:hAnsi="Arial" w:cs="Arial"/>
              </w:rPr>
              <w:t xml:space="preserve">strual period is more than seven </w:t>
            </w:r>
            <w:r w:rsidRPr="00376FFE">
              <w:rPr>
                <w:rFonts w:ascii="Arial" w:hAnsi="Arial" w:cs="Arial"/>
              </w:rPr>
              <w:t>days overdue, pregnancy should be excluded.</w:t>
            </w:r>
          </w:p>
          <w:p w14:paraId="09200056" w14:textId="77777777" w:rsidR="00B04118" w:rsidRPr="00376FFE" w:rsidRDefault="00B04118" w:rsidP="00C74CCB">
            <w:pPr>
              <w:keepNext/>
              <w:spacing w:after="0" w:line="240" w:lineRule="auto"/>
              <w:ind w:left="45" w:right="45"/>
              <w:rPr>
                <w:rFonts w:ascii="Arial" w:hAnsi="Arial" w:cs="Arial"/>
              </w:rPr>
            </w:pPr>
          </w:p>
          <w:p w14:paraId="2BB98809" w14:textId="77777777" w:rsidR="00B04118" w:rsidRDefault="00B04118" w:rsidP="00C74CCB">
            <w:pPr>
              <w:keepNext/>
              <w:spacing w:after="0" w:line="240" w:lineRule="auto"/>
              <w:ind w:left="45" w:right="45"/>
              <w:rPr>
                <w:rFonts w:ascii="Arial" w:hAnsi="Arial" w:cs="Arial"/>
              </w:rPr>
            </w:pPr>
            <w:r w:rsidRPr="00376FFE">
              <w:rPr>
                <w:rFonts w:ascii="Arial" w:hAnsi="Arial" w:cs="Arial"/>
              </w:rPr>
              <w:t>Much less common side effects are abdominal pain, rash, urticaria, pruritus, pelvic pain, dysmenorrhoea and facial oedema.</w:t>
            </w:r>
            <w:r w:rsidR="004E2632">
              <w:rPr>
                <w:rFonts w:ascii="Arial" w:hAnsi="Arial" w:cs="Arial"/>
              </w:rPr>
              <w:t xml:space="preserve"> </w:t>
            </w:r>
          </w:p>
          <w:p w14:paraId="07A47BDE" w14:textId="77777777" w:rsidR="004E2632" w:rsidRDefault="004E2632" w:rsidP="00C74CCB">
            <w:pPr>
              <w:keepNext/>
              <w:spacing w:after="0" w:line="240" w:lineRule="auto"/>
              <w:ind w:left="45" w:right="45"/>
              <w:rPr>
                <w:rFonts w:ascii="Arial" w:hAnsi="Arial" w:cs="Arial"/>
              </w:rPr>
            </w:pPr>
          </w:p>
          <w:p w14:paraId="4C30A8C6" w14:textId="77777777" w:rsidR="004E2632" w:rsidRPr="00376FFE" w:rsidRDefault="004E2632" w:rsidP="00C74CCB">
            <w:pPr>
              <w:keepNext/>
              <w:spacing w:after="0" w:line="240" w:lineRule="auto"/>
              <w:ind w:left="45" w:right="45"/>
              <w:rPr>
                <w:rFonts w:ascii="Arial" w:hAnsi="Arial" w:cs="Arial"/>
              </w:rPr>
            </w:pPr>
            <w:r>
              <w:rPr>
                <w:rFonts w:ascii="Arial" w:hAnsi="Arial" w:cs="Arial"/>
              </w:rPr>
              <w:t>This list is not exhaustive; refer to the current BNF and SPC for a detailed list.</w:t>
            </w:r>
          </w:p>
          <w:p w14:paraId="01C78575" w14:textId="77777777" w:rsidR="00B04118" w:rsidRPr="00376FFE" w:rsidRDefault="00B04118" w:rsidP="00C74CCB">
            <w:pPr>
              <w:keepNext/>
              <w:spacing w:after="0" w:line="240" w:lineRule="auto"/>
              <w:ind w:left="45" w:right="45"/>
              <w:rPr>
                <w:rFonts w:ascii="Arial" w:hAnsi="Arial" w:cs="Arial"/>
              </w:rPr>
            </w:pPr>
          </w:p>
          <w:p w14:paraId="5E577E98" w14:textId="77777777" w:rsidR="00B04118" w:rsidRPr="00376FFE" w:rsidRDefault="00B04118" w:rsidP="00C74CCB">
            <w:pPr>
              <w:keepNext/>
              <w:spacing w:after="0" w:line="240" w:lineRule="auto"/>
              <w:ind w:left="45" w:right="45"/>
              <w:rPr>
                <w:rFonts w:ascii="Arial" w:hAnsi="Arial" w:cs="Arial"/>
              </w:rPr>
            </w:pPr>
            <w:r w:rsidRPr="00376FFE">
              <w:rPr>
                <w:rFonts w:ascii="Arial" w:hAnsi="Arial" w:cs="Arial"/>
              </w:rPr>
              <w:t>Any serious adverse effects must be reported to the MHRA via the yellow card scheme.</w:t>
            </w:r>
          </w:p>
        </w:tc>
      </w:tr>
      <w:tr w:rsidR="00B97124" w14:paraId="3633E8E2" w14:textId="77777777" w:rsidTr="00456F13">
        <w:trPr>
          <w:trHeight w:val="8009"/>
        </w:trPr>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D38F1" w14:textId="77777777" w:rsidR="00B97124" w:rsidRDefault="00B97124">
            <w:pPr>
              <w:keepNext/>
              <w:spacing w:after="60" w:line="240" w:lineRule="auto"/>
              <w:ind w:left="113" w:right="113"/>
              <w:rPr>
                <w:rFonts w:ascii="Arial" w:eastAsia="Calibri" w:hAnsi="Arial" w:cs="Arial"/>
                <w:b/>
              </w:rPr>
            </w:pPr>
            <w:r w:rsidRPr="00773316">
              <w:rPr>
                <w:rFonts w:ascii="Arial" w:eastAsia="Calibri" w:hAnsi="Arial" w:cs="Arial"/>
                <w:b/>
              </w:rPr>
              <w:t>Records to be kept</w:t>
            </w:r>
          </w:p>
          <w:p w14:paraId="151E65DF" w14:textId="77777777" w:rsidR="00115D95" w:rsidRDefault="00115D95">
            <w:pPr>
              <w:keepNext/>
              <w:spacing w:after="60" w:line="240" w:lineRule="auto"/>
              <w:ind w:left="113" w:right="113"/>
              <w:rPr>
                <w:rFonts w:ascii="Arial" w:eastAsia="Calibri" w:hAnsi="Arial" w:cs="Arial"/>
                <w:b/>
              </w:rPr>
            </w:pPr>
          </w:p>
          <w:p w14:paraId="4A36DA47" w14:textId="77777777" w:rsidR="00115D95" w:rsidRDefault="00115D95">
            <w:pPr>
              <w:keepNext/>
              <w:spacing w:after="60" w:line="240" w:lineRule="auto"/>
              <w:ind w:left="113" w:right="113"/>
              <w:rPr>
                <w:rFonts w:ascii="Arial" w:eastAsia="Calibri" w:hAnsi="Arial" w:cs="Arial"/>
                <w:b/>
              </w:rPr>
            </w:pPr>
          </w:p>
          <w:p w14:paraId="3560AD76" w14:textId="77777777" w:rsidR="00115D95" w:rsidRDefault="00115D95">
            <w:pPr>
              <w:keepNext/>
              <w:spacing w:after="60" w:line="240" w:lineRule="auto"/>
              <w:ind w:left="113" w:right="113"/>
              <w:rPr>
                <w:rFonts w:ascii="Arial" w:eastAsia="Calibri" w:hAnsi="Arial" w:cs="Arial"/>
                <w:b/>
              </w:rPr>
            </w:pPr>
          </w:p>
          <w:p w14:paraId="58EB4F46" w14:textId="77777777" w:rsidR="00115D95" w:rsidRDefault="00115D95">
            <w:pPr>
              <w:keepNext/>
              <w:spacing w:after="60" w:line="240" w:lineRule="auto"/>
              <w:ind w:left="113" w:right="113"/>
              <w:rPr>
                <w:rFonts w:ascii="Arial" w:eastAsia="Calibri" w:hAnsi="Arial" w:cs="Arial"/>
                <w:b/>
              </w:rPr>
            </w:pPr>
          </w:p>
          <w:p w14:paraId="564D0E3D" w14:textId="77777777" w:rsidR="00115D95" w:rsidRDefault="00115D95">
            <w:pPr>
              <w:keepNext/>
              <w:spacing w:after="60" w:line="240" w:lineRule="auto"/>
              <w:ind w:left="113" w:right="113"/>
              <w:rPr>
                <w:rFonts w:ascii="Arial" w:eastAsia="Calibri" w:hAnsi="Arial" w:cs="Arial"/>
                <w:b/>
              </w:rPr>
            </w:pPr>
          </w:p>
          <w:p w14:paraId="652823E2" w14:textId="77777777" w:rsidR="00115D95" w:rsidRDefault="00115D95">
            <w:pPr>
              <w:keepNext/>
              <w:spacing w:after="60" w:line="240" w:lineRule="auto"/>
              <w:ind w:left="113" w:right="113"/>
              <w:rPr>
                <w:rFonts w:ascii="Arial" w:eastAsia="Calibri" w:hAnsi="Arial" w:cs="Arial"/>
                <w:b/>
              </w:rPr>
            </w:pPr>
            <w:r w:rsidRPr="00773316">
              <w:rPr>
                <w:rFonts w:ascii="Arial" w:eastAsia="Calibri" w:hAnsi="Arial" w:cs="Arial"/>
                <w:b/>
              </w:rPr>
              <w:t>Records to be kept</w:t>
            </w:r>
            <w:r>
              <w:rPr>
                <w:rFonts w:ascii="Arial" w:eastAsia="Calibri" w:hAnsi="Arial" w:cs="Arial"/>
                <w:b/>
              </w:rPr>
              <w:t xml:space="preserve"> (continued)</w:t>
            </w:r>
          </w:p>
          <w:p w14:paraId="4FF57A41" w14:textId="77777777" w:rsidR="00115D95" w:rsidRPr="00773316" w:rsidRDefault="00115D95">
            <w:pPr>
              <w:keepNext/>
              <w:spacing w:after="60" w:line="240" w:lineRule="auto"/>
              <w:ind w:left="113" w:right="113"/>
              <w:rPr>
                <w:rFonts w:ascii="Arial" w:eastAsia="Calibri" w:hAnsi="Arial" w:cs="Arial"/>
                <w:b/>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FF1B2" w14:textId="4CBD220E" w:rsidR="008E6DF7" w:rsidRDefault="00441D66" w:rsidP="00AC72BD">
            <w:pPr>
              <w:numPr>
                <w:ilvl w:val="0"/>
                <w:numId w:val="26"/>
              </w:numPr>
              <w:spacing w:after="120" w:line="240" w:lineRule="auto"/>
              <w:ind w:left="335" w:hanging="270"/>
              <w:rPr>
                <w:rFonts w:ascii="Arial" w:eastAsia="Times New Roman" w:hAnsi="Arial" w:cs="Times New Roman"/>
                <w:szCs w:val="20"/>
                <w:lang w:eastAsia="en-US"/>
              </w:rPr>
            </w:pPr>
            <w:r>
              <w:rPr>
                <w:rFonts w:ascii="Arial" w:eastAsia="Times New Roman" w:hAnsi="Arial" w:cs="Times New Roman"/>
                <w:szCs w:val="20"/>
                <w:lang w:eastAsia="en-US"/>
              </w:rPr>
              <w:t>It is recommended that the following information should be recorded</w:t>
            </w:r>
            <w:r w:rsidR="008E6DF7">
              <w:rPr>
                <w:rFonts w:ascii="Arial" w:eastAsia="Times New Roman" w:hAnsi="Arial" w:cs="Times New Roman"/>
                <w:szCs w:val="20"/>
                <w:lang w:eastAsia="en-US"/>
              </w:rPr>
              <w:t xml:space="preserve"> irrespective of whether a supply is made:</w:t>
            </w:r>
          </w:p>
          <w:p w14:paraId="56C80A96"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Valid informed consent has been given</w:t>
            </w:r>
          </w:p>
          <w:p w14:paraId="534AFCED"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Patient’s name, address (optional) and date of birth</w:t>
            </w:r>
          </w:p>
          <w:p w14:paraId="27B1B27F" w14:textId="67497B99" w:rsidR="00ED72E9" w:rsidRDefault="00441D66"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Rele</w:t>
            </w:r>
            <w:r w:rsidR="003A34CB">
              <w:rPr>
                <w:rFonts w:ascii="Arial" w:eastAsia="Calibri" w:hAnsi="Arial" w:cs="Arial"/>
                <w:lang w:val="en-US" w:eastAsia="en-US"/>
              </w:rPr>
              <w:t>v</w:t>
            </w:r>
            <w:r>
              <w:rPr>
                <w:rFonts w:ascii="Arial" w:eastAsia="Calibri" w:hAnsi="Arial" w:cs="Arial"/>
                <w:lang w:val="en-US" w:eastAsia="en-US"/>
              </w:rPr>
              <w:t>ant m</w:t>
            </w:r>
            <w:r w:rsidR="00ED72E9">
              <w:rPr>
                <w:rFonts w:ascii="Arial" w:eastAsia="Calibri" w:hAnsi="Arial" w:cs="Arial"/>
                <w:lang w:val="en-US" w:eastAsia="en-US"/>
              </w:rPr>
              <w:t xml:space="preserve">edical history </w:t>
            </w:r>
          </w:p>
          <w:p w14:paraId="53FD0129" w14:textId="77777777" w:rsidR="00441D66" w:rsidRDefault="00ED72E9"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 xml:space="preserve">Date </w:t>
            </w:r>
            <w:r w:rsidR="00441D66">
              <w:rPr>
                <w:rFonts w:ascii="Arial" w:eastAsia="Calibri" w:hAnsi="Arial" w:cs="Arial"/>
                <w:lang w:val="en-US" w:eastAsia="en-US"/>
              </w:rPr>
              <w:t xml:space="preserve">of most recent UPSI </w:t>
            </w:r>
          </w:p>
          <w:p w14:paraId="5E5EEC54" w14:textId="09177C45" w:rsidR="00ED72E9" w:rsidRDefault="00441D66"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 xml:space="preserve">Date of </w:t>
            </w:r>
            <w:r w:rsidR="00ED72E9">
              <w:rPr>
                <w:rFonts w:ascii="Arial" w:eastAsia="Calibri" w:hAnsi="Arial" w:cs="Arial"/>
                <w:lang w:val="en-US" w:eastAsia="en-US"/>
              </w:rPr>
              <w:t xml:space="preserve"> last menstrual period. </w:t>
            </w:r>
          </w:p>
          <w:p w14:paraId="7E108582" w14:textId="25A30FA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Dose given</w:t>
            </w:r>
          </w:p>
          <w:p w14:paraId="5ADEB739" w14:textId="77777777" w:rsidR="008E6DF7" w:rsidRPr="00D56B6E"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Date of supply</w:t>
            </w:r>
          </w:p>
          <w:p w14:paraId="2D27EE3C"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A record of the counselling about encouragement to consider an IUD</w:t>
            </w:r>
          </w:p>
          <w:p w14:paraId="6FEB362E"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Advice given</w:t>
            </w:r>
          </w:p>
          <w:p w14:paraId="2D8A805E"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Advice given if patient excluded or declines treatment</w:t>
            </w:r>
          </w:p>
          <w:p w14:paraId="356B6127"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Details of any adverse reactions and actions taken</w:t>
            </w:r>
          </w:p>
          <w:p w14:paraId="737AE830" w14:textId="7B9C49B0"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GPhC number and name of pharmacist who administered or supplied the medication</w:t>
            </w:r>
          </w:p>
          <w:p w14:paraId="4D2A5D2B" w14:textId="77777777"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Document if the dose is administered on the premises</w:t>
            </w:r>
          </w:p>
          <w:p w14:paraId="6D450B77" w14:textId="270C8C3B" w:rsidR="008E6DF7" w:rsidRDefault="008E6DF7" w:rsidP="00AC72BD">
            <w:pPr>
              <w:numPr>
                <w:ilvl w:val="0"/>
                <w:numId w:val="27"/>
              </w:numPr>
              <w:spacing w:after="0" w:line="240" w:lineRule="auto"/>
              <w:jc w:val="both"/>
              <w:rPr>
                <w:rFonts w:ascii="Arial" w:eastAsia="Calibri" w:hAnsi="Arial" w:cs="Arial"/>
                <w:lang w:val="en-US" w:eastAsia="en-US"/>
              </w:rPr>
            </w:pPr>
            <w:r>
              <w:rPr>
                <w:rFonts w:ascii="Arial" w:eastAsia="Calibri" w:hAnsi="Arial" w:cs="Arial"/>
                <w:lang w:val="en-US" w:eastAsia="en-US"/>
              </w:rPr>
              <w:t>The supply must be entered in the Patient Medication Record (PMR)</w:t>
            </w:r>
            <w:r w:rsidR="00DA460F">
              <w:rPr>
                <w:rFonts w:ascii="Arial" w:eastAsia="Calibri" w:hAnsi="Arial" w:cs="Arial"/>
                <w:lang w:val="en-US" w:eastAsia="en-US"/>
              </w:rPr>
              <w:t xml:space="preserve"> </w:t>
            </w:r>
            <w:r w:rsidR="00B84F97">
              <w:rPr>
                <w:rFonts w:ascii="Arial" w:eastAsia="Calibri" w:hAnsi="Arial" w:cs="Arial"/>
                <w:lang w:val="en-US" w:eastAsia="en-US"/>
              </w:rPr>
              <w:t>indicating a PGD.</w:t>
            </w:r>
          </w:p>
          <w:p w14:paraId="0CD5D410" w14:textId="77777777" w:rsidR="008E6DF7" w:rsidRDefault="008E6DF7" w:rsidP="00AC72BD">
            <w:pPr>
              <w:numPr>
                <w:ilvl w:val="0"/>
                <w:numId w:val="27"/>
              </w:numPr>
              <w:spacing w:after="120" w:line="240" w:lineRule="auto"/>
              <w:rPr>
                <w:rFonts w:ascii="Arial" w:eastAsia="Times New Roman" w:hAnsi="Arial" w:cs="Arial"/>
                <w:szCs w:val="20"/>
                <w:lang w:eastAsia="en-US"/>
              </w:rPr>
            </w:pPr>
            <w:r>
              <w:rPr>
                <w:rFonts w:ascii="Arial" w:eastAsia="Calibri" w:hAnsi="Arial" w:cs="Arial"/>
                <w:lang w:val="en-US" w:eastAsia="en-US"/>
              </w:rPr>
              <w:t>All records should be clear, legible and contemporaneous.</w:t>
            </w:r>
          </w:p>
          <w:p w14:paraId="023518CC" w14:textId="77777777" w:rsidR="008E6DF7" w:rsidRDefault="008E6DF7" w:rsidP="008E6DF7">
            <w:pPr>
              <w:spacing w:before="120" w:after="120" w:line="240" w:lineRule="auto"/>
              <w:ind w:firstLine="335"/>
              <w:rPr>
                <w:rFonts w:ascii="Arial" w:eastAsia="Times New Roman" w:hAnsi="Arial" w:cs="Times New Roman"/>
                <w:szCs w:val="20"/>
                <w:lang w:eastAsia="en-US"/>
              </w:rPr>
            </w:pPr>
            <w:r>
              <w:rPr>
                <w:rFonts w:ascii="Arial" w:eastAsia="Times New Roman" w:hAnsi="Arial" w:cs="Times New Roman"/>
                <w:szCs w:val="20"/>
                <w:lang w:eastAsia="en-US"/>
              </w:rPr>
              <w:t>This can be recorded via a paper or electronic version (or both)</w:t>
            </w:r>
          </w:p>
          <w:p w14:paraId="4A04F950" w14:textId="77777777" w:rsidR="008E6DF7" w:rsidRDefault="008E6DF7" w:rsidP="008E6DF7">
            <w:pPr>
              <w:numPr>
                <w:ilvl w:val="0"/>
                <w:numId w:val="28"/>
              </w:numPr>
              <w:spacing w:before="120" w:after="120" w:line="240" w:lineRule="auto"/>
              <w:ind w:hanging="327"/>
              <w:rPr>
                <w:rFonts w:ascii="Arial" w:eastAsia="Times New Roman" w:hAnsi="Arial" w:cs="Times New Roman"/>
                <w:szCs w:val="20"/>
                <w:lang w:eastAsia="en-US"/>
              </w:rPr>
            </w:pPr>
            <w:r>
              <w:rPr>
                <w:rFonts w:ascii="Arial" w:eastAsia="Times New Roman" w:hAnsi="Arial" w:cs="Times New Roman"/>
                <w:szCs w:val="20"/>
                <w:lang w:eastAsia="en-US"/>
              </w:rPr>
              <w:t>A “Fraser Ruling Assessment of Competency” form must be completed for all women under 16 years of age</w:t>
            </w:r>
          </w:p>
          <w:p w14:paraId="3BDD5C8A" w14:textId="77777777" w:rsidR="001A6290" w:rsidRPr="008E6DF7" w:rsidRDefault="008E6DF7" w:rsidP="008E6DF7">
            <w:pPr>
              <w:rPr>
                <w:i/>
              </w:rPr>
            </w:pPr>
            <w:r>
              <w:rPr>
                <w:rFonts w:ascii="Arial" w:eastAsia="Times New Roman" w:hAnsi="Arial" w:cs="Times New Roman"/>
                <w:i/>
                <w:szCs w:val="20"/>
                <w:lang w:eastAsia="en-US"/>
              </w:rPr>
              <w:t>*</w:t>
            </w:r>
            <w:r>
              <w:rPr>
                <w:i/>
              </w:rPr>
              <w:t xml:space="preserve"> </w:t>
            </w:r>
            <w:r>
              <w:rPr>
                <w:rFonts w:ascii="Arial" w:eastAsia="Times New Roman" w:hAnsi="Arial" w:cs="Times New Roman"/>
                <w:i/>
                <w:szCs w:val="20"/>
                <w:lang w:eastAsia="en-US"/>
              </w:rPr>
              <w:t>The Human Medicines Regulations 2012</w:t>
            </w:r>
            <w:r>
              <w:rPr>
                <w:rStyle w:val="FootnoteReference"/>
                <w:rFonts w:ascii="Arial" w:eastAsia="Times New Roman" w:hAnsi="Arial" w:cs="Times New Roman"/>
                <w:i/>
                <w:szCs w:val="20"/>
                <w:lang w:eastAsia="en-US"/>
              </w:rPr>
              <w:footnoteReference w:id="2"/>
            </w:r>
            <w:r>
              <w:rPr>
                <w:rFonts w:ascii="Arial" w:eastAsia="Times New Roman" w:hAnsi="Arial" w:cs="Times New Roman"/>
                <w:i/>
                <w:szCs w:val="20"/>
                <w:lang w:eastAsia="en-US"/>
              </w:rPr>
              <w:t xml:space="preserve"> confirms that in the case of supply of oral contraception, the requirements for recording information are relaxed. It is therefore reasonable for pharmacists to exert their professional judgement when supplying a woman with EHC who does not wish to provide any information.</w:t>
            </w:r>
          </w:p>
        </w:tc>
      </w:tr>
    </w:tbl>
    <w:p w14:paraId="5D6DAAE4" w14:textId="77777777" w:rsidR="00001FAB" w:rsidRDefault="00001FAB">
      <w:pPr>
        <w:keepNext/>
        <w:spacing w:after="120" w:line="240" w:lineRule="auto"/>
        <w:rPr>
          <w:rFonts w:ascii="Arial" w:eastAsia="Arial" w:hAnsi="Arial" w:cs="Arial"/>
          <w:b/>
          <w:sz w:val="28"/>
        </w:rPr>
      </w:pPr>
    </w:p>
    <w:p w14:paraId="1F524A12" w14:textId="77777777" w:rsidR="00001FAB" w:rsidRDefault="00001FAB">
      <w:pPr>
        <w:rPr>
          <w:rFonts w:ascii="Arial" w:eastAsia="Arial" w:hAnsi="Arial" w:cs="Arial"/>
          <w:b/>
          <w:sz w:val="28"/>
        </w:rPr>
      </w:pPr>
      <w:r>
        <w:rPr>
          <w:rFonts w:ascii="Arial" w:eastAsia="Arial" w:hAnsi="Arial" w:cs="Arial"/>
          <w:b/>
          <w:sz w:val="28"/>
        </w:rPr>
        <w:br w:type="page"/>
      </w:r>
    </w:p>
    <w:p w14:paraId="62CFB88F" w14:textId="5341D341" w:rsidR="001E0FCA" w:rsidRDefault="001D3A57">
      <w:pPr>
        <w:keepNext/>
        <w:spacing w:after="120" w:line="240" w:lineRule="auto"/>
        <w:rPr>
          <w:rFonts w:ascii="Arial" w:eastAsia="Arial" w:hAnsi="Arial" w:cs="Arial"/>
          <w:b/>
          <w:sz w:val="28"/>
        </w:rPr>
      </w:pPr>
      <w:r>
        <w:rPr>
          <w:rFonts w:ascii="Arial" w:eastAsia="Arial" w:hAnsi="Arial" w:cs="Arial"/>
          <w:b/>
          <w:sz w:val="28"/>
        </w:rPr>
        <w:lastRenderedPageBreak/>
        <w:t>Patient information</w:t>
      </w:r>
    </w:p>
    <w:tbl>
      <w:tblPr>
        <w:tblW w:w="0" w:type="auto"/>
        <w:tblInd w:w="98" w:type="dxa"/>
        <w:tblCellMar>
          <w:left w:w="10" w:type="dxa"/>
          <w:right w:w="10" w:type="dxa"/>
        </w:tblCellMar>
        <w:tblLook w:val="0000" w:firstRow="0" w:lastRow="0" w:firstColumn="0" w:lastColumn="0" w:noHBand="0" w:noVBand="0"/>
      </w:tblPr>
      <w:tblGrid>
        <w:gridCol w:w="2560"/>
        <w:gridCol w:w="7078"/>
      </w:tblGrid>
      <w:tr w:rsidR="001E0FCA" w14:paraId="19935DFA" w14:textId="77777777" w:rsidTr="00A87DD5">
        <w:trPr>
          <w:trHeight w:val="1"/>
        </w:trPr>
        <w:tc>
          <w:tcPr>
            <w:tcW w:w="2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E82974"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lastRenderedPageBreak/>
              <w:t>Written information to be given to patient or carer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B34D6" w14:textId="77777777" w:rsidR="001E0FCA" w:rsidRDefault="00996F8B" w:rsidP="0007741F">
            <w:pPr>
              <w:keepNext/>
              <w:spacing w:after="0" w:line="240" w:lineRule="auto"/>
              <w:ind w:left="113" w:right="113"/>
              <w:rPr>
                <w:rFonts w:ascii="Arial" w:eastAsia="Arial" w:hAnsi="Arial" w:cs="Arial"/>
              </w:rPr>
            </w:pPr>
            <w:r>
              <w:rPr>
                <w:rFonts w:ascii="Arial" w:eastAsia="Arial" w:hAnsi="Arial" w:cs="Arial"/>
              </w:rPr>
              <w:t xml:space="preserve">Give copy of the </w:t>
            </w:r>
            <w:r w:rsidR="001D3A57">
              <w:rPr>
                <w:rFonts w:ascii="Arial" w:eastAsia="Arial" w:hAnsi="Arial" w:cs="Arial"/>
              </w:rPr>
              <w:t>patient information leaflet and discuss as required e.g. failure rate (1-3 women out of</w:t>
            </w:r>
            <w:r w:rsidR="00637272">
              <w:rPr>
                <w:rFonts w:ascii="Arial" w:eastAsia="Arial" w:hAnsi="Arial" w:cs="Arial"/>
              </w:rPr>
              <w:t xml:space="preserve"> </w:t>
            </w:r>
            <w:r w:rsidR="001D3A57">
              <w:rPr>
                <w:rFonts w:ascii="Arial" w:eastAsia="Arial" w:hAnsi="Arial" w:cs="Arial"/>
              </w:rPr>
              <w:t>100 will become pregnant despite taking EHC. An IUD has negligible failure rate)</w:t>
            </w:r>
            <w:r w:rsidR="00AC72BD">
              <w:rPr>
                <w:rFonts w:ascii="Arial" w:eastAsia="Arial" w:hAnsi="Arial" w:cs="Arial"/>
              </w:rPr>
              <w:t>.</w:t>
            </w:r>
            <w:r w:rsidR="00F026C1">
              <w:rPr>
                <w:rFonts w:ascii="Arial" w:eastAsia="Arial" w:hAnsi="Arial" w:cs="Arial"/>
              </w:rPr>
              <w:t xml:space="preserve"> </w:t>
            </w:r>
          </w:p>
          <w:p w14:paraId="6576CC95" w14:textId="77777777" w:rsidR="001E0FCA" w:rsidRDefault="001D3A57" w:rsidP="0007741F">
            <w:pPr>
              <w:keepNext/>
              <w:spacing w:after="0" w:line="240" w:lineRule="auto"/>
              <w:ind w:left="113" w:right="113"/>
            </w:pPr>
            <w:r>
              <w:rPr>
                <w:rFonts w:ascii="Arial" w:eastAsia="Arial" w:hAnsi="Arial" w:cs="Arial"/>
              </w:rPr>
              <w:t>Supply woman with appropriate leaflets and info</w:t>
            </w:r>
            <w:r w:rsidR="00AC72BD">
              <w:rPr>
                <w:rFonts w:ascii="Arial" w:eastAsia="Arial" w:hAnsi="Arial" w:cs="Arial"/>
              </w:rPr>
              <w:t>rmation about local Sexual and R</w:t>
            </w:r>
            <w:r>
              <w:rPr>
                <w:rFonts w:ascii="Arial" w:eastAsia="Arial" w:hAnsi="Arial" w:cs="Arial"/>
              </w:rPr>
              <w:t>eproductive Health Services</w:t>
            </w:r>
          </w:p>
        </w:tc>
      </w:tr>
      <w:tr w:rsidR="001E0FCA" w14:paraId="35DE024A" w14:textId="77777777" w:rsidTr="00001FAB">
        <w:trPr>
          <w:trHeight w:val="1250"/>
        </w:trPr>
        <w:tc>
          <w:tcPr>
            <w:tcW w:w="2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88FE3C" w14:textId="77777777" w:rsidR="001E0FCA" w:rsidRPr="00773316" w:rsidRDefault="001D3A57">
            <w:pPr>
              <w:keepNext/>
              <w:spacing w:after="60" w:line="240" w:lineRule="auto"/>
              <w:ind w:left="113" w:right="113"/>
              <w:rPr>
                <w:rFonts w:ascii="Arial" w:eastAsia="Calibri" w:hAnsi="Arial" w:cs="Arial"/>
              </w:rPr>
            </w:pPr>
            <w:r w:rsidRPr="00773316">
              <w:rPr>
                <w:rFonts w:ascii="Arial" w:eastAsia="Calibri" w:hAnsi="Arial" w:cs="Arial"/>
                <w:b/>
              </w:rPr>
              <w:lastRenderedPageBreak/>
              <w:t>Follow-up advice to be given to patient or carer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8E2967" w14:textId="77777777" w:rsidR="00996F8B" w:rsidRPr="00D5580C" w:rsidRDefault="00996F8B"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 xml:space="preserve">Stress the need to use a reliable ongoing method of contraception. </w:t>
            </w:r>
          </w:p>
          <w:p w14:paraId="6FD71394" w14:textId="77777777" w:rsidR="001E0FCA" w:rsidRPr="00D5580C" w:rsidRDefault="001D3A57"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Explain other available treatment option including an IUD.</w:t>
            </w:r>
          </w:p>
          <w:p w14:paraId="291719B1" w14:textId="77777777" w:rsidR="001E0FCA" w:rsidRPr="00D5580C" w:rsidRDefault="001D3A57"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Advise the patient that the drug given at this consultation for this episode of UPSI, will hav</w:t>
            </w:r>
            <w:r w:rsidR="001A7BCC" w:rsidRPr="00D5580C">
              <w:rPr>
                <w:rFonts w:ascii="Arial" w:eastAsia="Arial" w:hAnsi="Arial" w:cs="Arial"/>
              </w:rPr>
              <w:t>e no effect for previous risks (</w:t>
            </w:r>
            <w:r w:rsidR="00996F8B" w:rsidRPr="00D5580C">
              <w:rPr>
                <w:rFonts w:ascii="Arial" w:eastAsia="Arial" w:hAnsi="Arial" w:cs="Arial"/>
              </w:rPr>
              <w:t>UPSI) i.e. more than 72</w:t>
            </w:r>
            <w:r w:rsidRPr="00D5580C">
              <w:rPr>
                <w:rFonts w:ascii="Arial" w:eastAsia="Arial" w:hAnsi="Arial" w:cs="Arial"/>
              </w:rPr>
              <w:t xml:space="preserve"> hours ago.</w:t>
            </w:r>
          </w:p>
          <w:p w14:paraId="764157C4" w14:textId="77777777" w:rsidR="001E0FCA" w:rsidRPr="00D5580C" w:rsidRDefault="00FB6D8B"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 xml:space="preserve">Advise that if vomiting </w:t>
            </w:r>
            <w:r w:rsidR="001D3A57" w:rsidRPr="00D5580C">
              <w:rPr>
                <w:rFonts w:ascii="Arial" w:eastAsia="Arial" w:hAnsi="Arial" w:cs="Arial"/>
              </w:rPr>
              <w:t>occur</w:t>
            </w:r>
            <w:r w:rsidRPr="00D5580C">
              <w:rPr>
                <w:rFonts w:ascii="Arial" w:eastAsia="Arial" w:hAnsi="Arial" w:cs="Arial"/>
              </w:rPr>
              <w:t>s</w:t>
            </w:r>
            <w:r w:rsidR="001D3A57" w:rsidRPr="00D5580C">
              <w:rPr>
                <w:rFonts w:ascii="Arial" w:eastAsia="Arial" w:hAnsi="Arial" w:cs="Arial"/>
              </w:rPr>
              <w:t xml:space="preserve"> within </w:t>
            </w:r>
            <w:r w:rsidR="00F32B09" w:rsidRPr="00D5580C">
              <w:rPr>
                <w:rFonts w:ascii="Arial" w:eastAsia="Arial" w:hAnsi="Arial" w:cs="Arial"/>
              </w:rPr>
              <w:t>3</w:t>
            </w:r>
            <w:r w:rsidR="00321C45" w:rsidRPr="00D5580C">
              <w:rPr>
                <w:rFonts w:ascii="Arial" w:eastAsia="Arial" w:hAnsi="Arial" w:cs="Arial"/>
              </w:rPr>
              <w:t xml:space="preserve"> hours of taking levonorgestrel</w:t>
            </w:r>
            <w:r w:rsidR="001D3A57" w:rsidRPr="00D5580C">
              <w:rPr>
                <w:rFonts w:ascii="Arial" w:eastAsia="Arial" w:hAnsi="Arial" w:cs="Arial"/>
              </w:rPr>
              <w:t xml:space="preserve"> to </w:t>
            </w:r>
            <w:r w:rsidRPr="00D5580C">
              <w:rPr>
                <w:rFonts w:ascii="Arial" w:eastAsia="Arial" w:hAnsi="Arial" w:cs="Arial"/>
              </w:rPr>
              <w:t xml:space="preserve">immediately return to the pharmacy or seek </w:t>
            </w:r>
            <w:r w:rsidR="007B3E45" w:rsidRPr="00D5580C">
              <w:rPr>
                <w:rFonts w:ascii="Arial" w:eastAsia="Arial" w:hAnsi="Arial" w:cs="Arial"/>
              </w:rPr>
              <w:t>advice</w:t>
            </w:r>
            <w:r w:rsidR="001D3A57" w:rsidRPr="00D5580C">
              <w:rPr>
                <w:rFonts w:ascii="Arial" w:eastAsia="Arial" w:hAnsi="Arial" w:cs="Arial"/>
              </w:rPr>
              <w:t xml:space="preserve"> from a Community Sexual and Repro</w:t>
            </w:r>
            <w:r w:rsidRPr="00D5580C">
              <w:rPr>
                <w:rFonts w:ascii="Arial" w:eastAsia="Arial" w:hAnsi="Arial" w:cs="Arial"/>
              </w:rPr>
              <w:t xml:space="preserve">ductive Health clinic </w:t>
            </w:r>
            <w:r w:rsidR="001D3A57" w:rsidRPr="00D5580C">
              <w:rPr>
                <w:rFonts w:ascii="Arial" w:eastAsia="Arial" w:hAnsi="Arial" w:cs="Arial"/>
              </w:rPr>
              <w:t>or GP.</w:t>
            </w:r>
          </w:p>
          <w:p w14:paraId="43D0EA72" w14:textId="77777777" w:rsidR="001E0FCA" w:rsidRPr="00D5580C" w:rsidRDefault="007B3E45"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Advise patient that she could still become pregnant.  If next period is delayed by more than 7 days or is abnormal in any way (light, heavy or painful), woman should seek medical advice.</w:t>
            </w:r>
          </w:p>
          <w:p w14:paraId="40BEF526" w14:textId="77777777" w:rsidR="00C67A12" w:rsidRPr="00D5580C" w:rsidRDefault="00C67A12"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In women using bridging (follow on</w:t>
            </w:r>
            <w:r w:rsidR="00171838" w:rsidRPr="00D5580C">
              <w:rPr>
                <w:rFonts w:ascii="Arial" w:eastAsia="Arial" w:hAnsi="Arial" w:cs="Arial"/>
              </w:rPr>
              <w:t>)</w:t>
            </w:r>
            <w:r w:rsidRPr="00D5580C">
              <w:rPr>
                <w:rFonts w:ascii="Arial" w:eastAsia="Arial" w:hAnsi="Arial" w:cs="Arial"/>
              </w:rPr>
              <w:t xml:space="preserve"> contraception, stress the need to use additional barrier methods for the requisite number of days (dependent on method)</w:t>
            </w:r>
            <w:r w:rsidR="001118B1">
              <w:rPr>
                <w:rFonts w:ascii="Arial" w:eastAsia="Arial" w:hAnsi="Arial" w:cs="Arial"/>
              </w:rPr>
              <w:t>.</w:t>
            </w:r>
          </w:p>
          <w:p w14:paraId="78CF958F" w14:textId="77777777" w:rsidR="001E0FCA" w:rsidRPr="00D5580C" w:rsidRDefault="001D3A57"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If a pregnancy has occurred, following failure of levonorgestrel treatment, the patient should contact a Community Sexual and Reproductive Health clinic or GP for further advice.</w:t>
            </w:r>
          </w:p>
          <w:p w14:paraId="4EA97839" w14:textId="77777777" w:rsidR="001E0FCA" w:rsidRPr="00D5580C" w:rsidRDefault="001D3A57"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Seek medical advice if there is any lower abdominal pain because this could signify an ectopic pregnancy</w:t>
            </w:r>
            <w:r w:rsidR="007B3E45" w:rsidRPr="00D5580C">
              <w:rPr>
                <w:rFonts w:ascii="Arial" w:eastAsia="Arial" w:hAnsi="Arial" w:cs="Arial"/>
              </w:rPr>
              <w:t>.</w:t>
            </w:r>
          </w:p>
          <w:p w14:paraId="5676047D" w14:textId="77777777" w:rsidR="00245C94" w:rsidRPr="00D5580C" w:rsidRDefault="00245C94" w:rsidP="002C34A6">
            <w:pPr>
              <w:pStyle w:val="ListParagraph"/>
              <w:widowControl w:val="0"/>
              <w:numPr>
                <w:ilvl w:val="0"/>
                <w:numId w:val="12"/>
              </w:numPr>
              <w:tabs>
                <w:tab w:val="left" w:pos="402"/>
              </w:tabs>
              <w:spacing w:after="0" w:line="240" w:lineRule="auto"/>
              <w:ind w:left="402" w:right="45" w:hanging="357"/>
              <w:contextualSpacing w:val="0"/>
              <w:rPr>
                <w:rFonts w:ascii="Arial" w:eastAsia="Arial" w:hAnsi="Arial" w:cs="Arial"/>
              </w:rPr>
            </w:pPr>
            <w:r w:rsidRPr="00D5580C">
              <w:rPr>
                <w:rFonts w:ascii="Arial" w:eastAsia="Arial" w:hAnsi="Arial" w:cs="Arial"/>
                <w:spacing w:val="-1"/>
              </w:rPr>
              <w:t>Ad</w:t>
            </w:r>
            <w:r w:rsidRPr="00D5580C">
              <w:rPr>
                <w:rFonts w:ascii="Arial" w:eastAsia="Arial" w:hAnsi="Arial" w:cs="Arial"/>
                <w:spacing w:val="-3"/>
              </w:rPr>
              <w:t>v</w:t>
            </w:r>
            <w:r w:rsidRPr="00D5580C">
              <w:rPr>
                <w:rFonts w:ascii="Arial" w:eastAsia="Arial" w:hAnsi="Arial" w:cs="Arial"/>
                <w:spacing w:val="-1"/>
              </w:rPr>
              <w:t>i</w:t>
            </w:r>
            <w:r w:rsidRPr="00D5580C">
              <w:rPr>
                <w:rFonts w:ascii="Arial" w:eastAsia="Arial" w:hAnsi="Arial" w:cs="Arial"/>
              </w:rPr>
              <w:t xml:space="preserve">se </w:t>
            </w:r>
            <w:r w:rsidRPr="00D5580C">
              <w:rPr>
                <w:rFonts w:ascii="Arial" w:eastAsia="Arial" w:hAnsi="Arial" w:cs="Arial"/>
                <w:spacing w:val="1"/>
              </w:rPr>
              <w:t>t</w:t>
            </w:r>
            <w:r w:rsidRPr="00D5580C">
              <w:rPr>
                <w:rFonts w:ascii="Arial" w:eastAsia="Arial" w:hAnsi="Arial" w:cs="Arial"/>
                <w:spacing w:val="-1"/>
              </w:rPr>
              <w:t>ha</w:t>
            </w:r>
            <w:r w:rsidRPr="00D5580C">
              <w:rPr>
                <w:rFonts w:ascii="Arial" w:eastAsia="Arial" w:hAnsi="Arial" w:cs="Arial"/>
              </w:rPr>
              <w:t>t</w:t>
            </w:r>
            <w:r w:rsidRPr="00D5580C">
              <w:rPr>
                <w:rFonts w:ascii="Arial" w:eastAsia="Arial" w:hAnsi="Arial" w:cs="Arial"/>
                <w:spacing w:val="-1"/>
              </w:rPr>
              <w:t xml:space="preserve"> </w:t>
            </w:r>
            <w:r w:rsidRPr="00D5580C">
              <w:rPr>
                <w:rFonts w:ascii="Arial" w:eastAsia="Arial" w:hAnsi="Arial" w:cs="Arial"/>
                <w:spacing w:val="1"/>
              </w:rPr>
              <w:t>t</w:t>
            </w:r>
            <w:r w:rsidRPr="00D5580C">
              <w:rPr>
                <w:rFonts w:ascii="Arial" w:eastAsia="Arial" w:hAnsi="Arial" w:cs="Arial"/>
                <w:spacing w:val="-1"/>
              </w:rPr>
              <w:t>h</w:t>
            </w:r>
            <w:r w:rsidRPr="00D5580C">
              <w:rPr>
                <w:rFonts w:ascii="Arial" w:eastAsia="Arial" w:hAnsi="Arial" w:cs="Arial"/>
              </w:rPr>
              <w:t xml:space="preserve">e </w:t>
            </w:r>
            <w:r w:rsidRPr="00D5580C">
              <w:rPr>
                <w:rFonts w:ascii="Arial" w:eastAsia="Arial" w:hAnsi="Arial" w:cs="Arial"/>
                <w:spacing w:val="-1"/>
              </w:rPr>
              <w:t>p</w:t>
            </w:r>
            <w:r w:rsidRPr="00D5580C">
              <w:rPr>
                <w:rFonts w:ascii="Arial" w:eastAsia="Arial" w:hAnsi="Arial" w:cs="Arial"/>
                <w:spacing w:val="-3"/>
              </w:rPr>
              <w:t>a</w:t>
            </w:r>
            <w:r w:rsidRPr="00D5580C">
              <w:rPr>
                <w:rFonts w:ascii="Arial" w:eastAsia="Arial" w:hAnsi="Arial" w:cs="Arial"/>
                <w:spacing w:val="1"/>
              </w:rPr>
              <w:t>t</w:t>
            </w:r>
            <w:r w:rsidRPr="00D5580C">
              <w:rPr>
                <w:rFonts w:ascii="Arial" w:eastAsia="Arial" w:hAnsi="Arial" w:cs="Arial"/>
                <w:spacing w:val="-1"/>
              </w:rPr>
              <w:t>ien</w:t>
            </w:r>
            <w:r w:rsidRPr="00D5580C">
              <w:rPr>
                <w:rFonts w:ascii="Arial" w:eastAsia="Arial" w:hAnsi="Arial" w:cs="Arial"/>
              </w:rPr>
              <w:t>t</w:t>
            </w:r>
            <w:r w:rsidRPr="00D5580C">
              <w:rPr>
                <w:rFonts w:ascii="Arial" w:eastAsia="Arial" w:hAnsi="Arial" w:cs="Arial"/>
                <w:spacing w:val="-1"/>
              </w:rPr>
              <w:t xml:space="preserve"> </w:t>
            </w:r>
            <w:r w:rsidRPr="00D5580C">
              <w:rPr>
                <w:rFonts w:ascii="Arial" w:eastAsia="Arial" w:hAnsi="Arial" w:cs="Arial"/>
                <w:spacing w:val="-2"/>
              </w:rPr>
              <w:t>m</w:t>
            </w:r>
            <w:r w:rsidRPr="00D5580C">
              <w:rPr>
                <w:rFonts w:ascii="Arial" w:eastAsia="Arial" w:hAnsi="Arial" w:cs="Arial"/>
                <w:spacing w:val="-1"/>
              </w:rPr>
              <w:t>a</w:t>
            </w:r>
            <w:r w:rsidRPr="00D5580C">
              <w:rPr>
                <w:rFonts w:ascii="Arial" w:eastAsia="Arial" w:hAnsi="Arial" w:cs="Arial"/>
              </w:rPr>
              <w:t>y</w:t>
            </w:r>
            <w:r w:rsidRPr="00D5580C">
              <w:rPr>
                <w:rFonts w:ascii="Arial" w:eastAsia="Arial" w:hAnsi="Arial" w:cs="Arial"/>
                <w:spacing w:val="-2"/>
              </w:rPr>
              <w:t xml:space="preserve"> </w:t>
            </w:r>
            <w:r w:rsidRPr="00D5580C">
              <w:rPr>
                <w:rFonts w:ascii="Arial" w:eastAsia="Arial" w:hAnsi="Arial" w:cs="Arial"/>
                <w:spacing w:val="-1"/>
              </w:rPr>
              <w:t>b</w:t>
            </w:r>
            <w:r w:rsidRPr="00D5580C">
              <w:rPr>
                <w:rFonts w:ascii="Arial" w:eastAsia="Arial" w:hAnsi="Arial" w:cs="Arial"/>
              </w:rPr>
              <w:t xml:space="preserve">e </w:t>
            </w:r>
            <w:r w:rsidRPr="00D5580C">
              <w:rPr>
                <w:rFonts w:ascii="Arial" w:eastAsia="Arial" w:hAnsi="Arial" w:cs="Arial"/>
                <w:spacing w:val="-1"/>
              </w:rPr>
              <w:t>a</w:t>
            </w:r>
            <w:r w:rsidRPr="00D5580C">
              <w:rPr>
                <w:rFonts w:ascii="Arial" w:eastAsia="Arial" w:hAnsi="Arial" w:cs="Arial"/>
              </w:rPr>
              <w:t>t</w:t>
            </w:r>
            <w:r w:rsidRPr="00D5580C">
              <w:rPr>
                <w:rFonts w:ascii="Arial" w:eastAsia="Arial" w:hAnsi="Arial" w:cs="Arial"/>
                <w:spacing w:val="-1"/>
              </w:rPr>
              <w:t xml:space="preserve"> </w:t>
            </w:r>
            <w:r w:rsidRPr="00D5580C">
              <w:rPr>
                <w:rFonts w:ascii="Arial" w:eastAsia="Arial" w:hAnsi="Arial" w:cs="Arial"/>
              </w:rPr>
              <w:t>r</w:t>
            </w:r>
            <w:r w:rsidRPr="00D5580C">
              <w:rPr>
                <w:rFonts w:ascii="Arial" w:eastAsia="Arial" w:hAnsi="Arial" w:cs="Arial"/>
                <w:spacing w:val="-1"/>
              </w:rPr>
              <w:t>i</w:t>
            </w:r>
            <w:r w:rsidRPr="00D5580C">
              <w:rPr>
                <w:rFonts w:ascii="Arial" w:eastAsia="Arial" w:hAnsi="Arial" w:cs="Arial"/>
                <w:spacing w:val="-3"/>
              </w:rPr>
              <w:t>s</w:t>
            </w:r>
            <w:r w:rsidRPr="00D5580C">
              <w:rPr>
                <w:rFonts w:ascii="Arial" w:eastAsia="Arial" w:hAnsi="Arial" w:cs="Arial"/>
              </w:rPr>
              <w:t>k</w:t>
            </w:r>
            <w:r w:rsidRPr="00D5580C">
              <w:rPr>
                <w:rFonts w:ascii="Arial" w:eastAsia="Arial" w:hAnsi="Arial" w:cs="Arial"/>
                <w:spacing w:val="3"/>
              </w:rPr>
              <w:t xml:space="preserve"> </w:t>
            </w:r>
            <w:r w:rsidRPr="00D5580C">
              <w:rPr>
                <w:rFonts w:ascii="Arial" w:eastAsia="Arial" w:hAnsi="Arial" w:cs="Arial"/>
                <w:spacing w:val="-3"/>
              </w:rPr>
              <w:t>o</w:t>
            </w:r>
            <w:r w:rsidRPr="00D5580C">
              <w:rPr>
                <w:rFonts w:ascii="Arial" w:eastAsia="Arial" w:hAnsi="Arial" w:cs="Arial"/>
              </w:rPr>
              <w:t>f</w:t>
            </w:r>
            <w:r w:rsidRPr="00D5580C">
              <w:rPr>
                <w:rFonts w:ascii="Arial" w:eastAsia="Arial" w:hAnsi="Arial" w:cs="Arial"/>
                <w:spacing w:val="-1"/>
              </w:rPr>
              <w:t xml:space="preserve"> </w:t>
            </w:r>
            <w:r w:rsidRPr="00D5580C">
              <w:rPr>
                <w:rFonts w:ascii="Arial" w:eastAsia="Arial" w:hAnsi="Arial" w:cs="Arial"/>
              </w:rPr>
              <w:t>s</w:t>
            </w:r>
            <w:r w:rsidRPr="00D5580C">
              <w:rPr>
                <w:rFonts w:ascii="Arial" w:eastAsia="Arial" w:hAnsi="Arial" w:cs="Arial"/>
                <w:spacing w:val="-1"/>
              </w:rPr>
              <w:t>ha</w:t>
            </w:r>
            <w:r w:rsidRPr="00D5580C">
              <w:rPr>
                <w:rFonts w:ascii="Arial" w:eastAsia="Arial" w:hAnsi="Arial" w:cs="Arial"/>
              </w:rPr>
              <w:t>r</w:t>
            </w:r>
            <w:r w:rsidRPr="00D5580C">
              <w:rPr>
                <w:rFonts w:ascii="Arial" w:eastAsia="Arial" w:hAnsi="Arial" w:cs="Arial"/>
                <w:spacing w:val="-1"/>
              </w:rPr>
              <w:t>i</w:t>
            </w:r>
            <w:r w:rsidRPr="00D5580C">
              <w:rPr>
                <w:rFonts w:ascii="Arial" w:eastAsia="Arial" w:hAnsi="Arial" w:cs="Arial"/>
                <w:spacing w:val="-3"/>
              </w:rPr>
              <w:t>n</w:t>
            </w:r>
            <w:r w:rsidRPr="00D5580C">
              <w:rPr>
                <w:rFonts w:ascii="Arial" w:eastAsia="Arial" w:hAnsi="Arial" w:cs="Arial"/>
              </w:rPr>
              <w:t>g</w:t>
            </w:r>
            <w:r w:rsidRPr="00D5580C">
              <w:rPr>
                <w:rFonts w:ascii="Arial" w:eastAsia="Arial" w:hAnsi="Arial" w:cs="Arial"/>
                <w:spacing w:val="3"/>
              </w:rPr>
              <w:t xml:space="preserve"> </w:t>
            </w:r>
            <w:r w:rsidRPr="00D5580C">
              <w:rPr>
                <w:rFonts w:ascii="Arial" w:eastAsia="Arial" w:hAnsi="Arial" w:cs="Arial"/>
                <w:spacing w:val="-3"/>
              </w:rPr>
              <w:t>s</w:t>
            </w:r>
            <w:r w:rsidRPr="00D5580C">
              <w:rPr>
                <w:rFonts w:ascii="Arial" w:eastAsia="Arial" w:hAnsi="Arial" w:cs="Arial"/>
                <w:spacing w:val="-1"/>
              </w:rPr>
              <w:t>e</w:t>
            </w:r>
            <w:r w:rsidRPr="00D5580C">
              <w:rPr>
                <w:rFonts w:ascii="Arial" w:eastAsia="Arial" w:hAnsi="Arial" w:cs="Arial"/>
                <w:spacing w:val="-3"/>
              </w:rPr>
              <w:t>x</w:t>
            </w:r>
            <w:r w:rsidRPr="00D5580C">
              <w:rPr>
                <w:rFonts w:ascii="Arial" w:eastAsia="Arial" w:hAnsi="Arial" w:cs="Arial"/>
                <w:spacing w:val="-1"/>
              </w:rPr>
              <w:t>ua</w:t>
            </w:r>
            <w:r w:rsidRPr="00D5580C">
              <w:rPr>
                <w:rFonts w:ascii="Arial" w:eastAsia="Arial" w:hAnsi="Arial" w:cs="Arial"/>
                <w:spacing w:val="1"/>
              </w:rPr>
              <w:t>l</w:t>
            </w:r>
            <w:r w:rsidRPr="00D5580C">
              <w:rPr>
                <w:rFonts w:ascii="Arial" w:eastAsia="Arial" w:hAnsi="Arial" w:cs="Arial"/>
                <w:spacing w:val="-1"/>
              </w:rPr>
              <w:t>l</w:t>
            </w:r>
            <w:r w:rsidRPr="00D5580C">
              <w:rPr>
                <w:rFonts w:ascii="Arial" w:eastAsia="Arial" w:hAnsi="Arial" w:cs="Arial"/>
              </w:rPr>
              <w:t xml:space="preserve">y </w:t>
            </w:r>
            <w:r w:rsidRPr="00D5580C">
              <w:rPr>
                <w:rFonts w:ascii="Arial" w:eastAsia="Arial" w:hAnsi="Arial" w:cs="Arial"/>
                <w:spacing w:val="1"/>
              </w:rPr>
              <w:t>t</w:t>
            </w:r>
            <w:r w:rsidRPr="00D5580C">
              <w:rPr>
                <w:rFonts w:ascii="Arial" w:eastAsia="Arial" w:hAnsi="Arial" w:cs="Arial"/>
              </w:rPr>
              <w:t>r</w:t>
            </w:r>
            <w:r w:rsidRPr="00D5580C">
              <w:rPr>
                <w:rFonts w:ascii="Arial" w:eastAsia="Arial" w:hAnsi="Arial" w:cs="Arial"/>
                <w:spacing w:val="-1"/>
              </w:rPr>
              <w:t>an</w:t>
            </w:r>
            <w:r w:rsidRPr="00D5580C">
              <w:rPr>
                <w:rFonts w:ascii="Arial" w:eastAsia="Arial" w:hAnsi="Arial" w:cs="Arial"/>
                <w:spacing w:val="-3"/>
              </w:rPr>
              <w:t>s</w:t>
            </w:r>
            <w:r w:rsidRPr="00D5580C">
              <w:rPr>
                <w:rFonts w:ascii="Arial" w:eastAsia="Arial" w:hAnsi="Arial" w:cs="Arial"/>
              </w:rPr>
              <w:t>m</w:t>
            </w:r>
            <w:r w:rsidRPr="00D5580C">
              <w:rPr>
                <w:rFonts w:ascii="Arial" w:eastAsia="Arial" w:hAnsi="Arial" w:cs="Arial"/>
                <w:spacing w:val="-1"/>
              </w:rPr>
              <w:t>i</w:t>
            </w:r>
            <w:r w:rsidRPr="00D5580C">
              <w:rPr>
                <w:rFonts w:ascii="Arial" w:eastAsia="Arial" w:hAnsi="Arial" w:cs="Arial"/>
                <w:spacing w:val="-2"/>
              </w:rPr>
              <w:t>t</w:t>
            </w:r>
            <w:r w:rsidRPr="00D5580C">
              <w:rPr>
                <w:rFonts w:ascii="Arial" w:eastAsia="Arial" w:hAnsi="Arial" w:cs="Arial"/>
                <w:spacing w:val="1"/>
              </w:rPr>
              <w:t>t</w:t>
            </w:r>
            <w:r w:rsidRPr="00D5580C">
              <w:rPr>
                <w:rFonts w:ascii="Arial" w:eastAsia="Arial" w:hAnsi="Arial" w:cs="Arial"/>
                <w:spacing w:val="-1"/>
              </w:rPr>
              <w:t>e</w:t>
            </w:r>
            <w:r w:rsidRPr="00D5580C">
              <w:rPr>
                <w:rFonts w:ascii="Arial" w:eastAsia="Arial" w:hAnsi="Arial" w:cs="Arial"/>
              </w:rPr>
              <w:t xml:space="preserve">d </w:t>
            </w:r>
            <w:r w:rsidRPr="00D5580C">
              <w:rPr>
                <w:rFonts w:ascii="Arial" w:eastAsia="Arial" w:hAnsi="Arial" w:cs="Arial"/>
                <w:spacing w:val="-1"/>
              </w:rPr>
              <w:t>i</w:t>
            </w:r>
            <w:r w:rsidRPr="00D5580C">
              <w:rPr>
                <w:rFonts w:ascii="Arial" w:eastAsia="Arial" w:hAnsi="Arial" w:cs="Arial"/>
                <w:spacing w:val="-3"/>
              </w:rPr>
              <w:t>n</w:t>
            </w:r>
            <w:r w:rsidRPr="00D5580C">
              <w:rPr>
                <w:rFonts w:ascii="Arial" w:eastAsia="Arial" w:hAnsi="Arial" w:cs="Arial"/>
                <w:spacing w:val="3"/>
              </w:rPr>
              <w:t>f</w:t>
            </w:r>
            <w:r w:rsidRPr="00D5580C">
              <w:rPr>
                <w:rFonts w:ascii="Arial" w:eastAsia="Arial" w:hAnsi="Arial" w:cs="Arial"/>
                <w:spacing w:val="-1"/>
              </w:rPr>
              <w:t>e</w:t>
            </w:r>
            <w:r w:rsidRPr="00D5580C">
              <w:rPr>
                <w:rFonts w:ascii="Arial" w:eastAsia="Arial" w:hAnsi="Arial" w:cs="Arial"/>
                <w:spacing w:val="-3"/>
              </w:rPr>
              <w:t>c</w:t>
            </w:r>
            <w:r w:rsidRPr="00D5580C">
              <w:rPr>
                <w:rFonts w:ascii="Arial" w:eastAsia="Arial" w:hAnsi="Arial" w:cs="Arial"/>
                <w:spacing w:val="1"/>
              </w:rPr>
              <w:t>t</w:t>
            </w:r>
            <w:r w:rsidRPr="00D5580C">
              <w:rPr>
                <w:rFonts w:ascii="Arial" w:eastAsia="Arial" w:hAnsi="Arial" w:cs="Arial"/>
                <w:spacing w:val="-1"/>
              </w:rPr>
              <w:t>ion</w:t>
            </w:r>
            <w:r w:rsidRPr="00D5580C">
              <w:rPr>
                <w:rFonts w:ascii="Arial" w:eastAsia="Arial" w:hAnsi="Arial" w:cs="Arial"/>
              </w:rPr>
              <w:t>s</w:t>
            </w:r>
            <w:r w:rsidRPr="00D5580C">
              <w:rPr>
                <w:rFonts w:ascii="Arial" w:eastAsia="Arial" w:hAnsi="Arial" w:cs="Arial"/>
                <w:spacing w:val="-2"/>
              </w:rPr>
              <w:t xml:space="preserve"> </w:t>
            </w:r>
            <w:r w:rsidRPr="00D5580C">
              <w:rPr>
                <w:rFonts w:ascii="Arial" w:eastAsia="Arial" w:hAnsi="Arial" w:cs="Arial"/>
              </w:rPr>
              <w:t>(</w:t>
            </w:r>
            <w:r w:rsidRPr="00D5580C">
              <w:rPr>
                <w:rFonts w:ascii="Arial" w:eastAsia="Arial" w:hAnsi="Arial" w:cs="Arial"/>
                <w:spacing w:val="-4"/>
              </w:rPr>
              <w:t>S</w:t>
            </w:r>
            <w:r w:rsidRPr="00D5580C">
              <w:rPr>
                <w:rFonts w:ascii="Arial" w:eastAsia="Arial" w:hAnsi="Arial" w:cs="Arial"/>
                <w:spacing w:val="-1"/>
              </w:rPr>
              <w:t>T</w:t>
            </w:r>
            <w:r w:rsidRPr="00D5580C">
              <w:rPr>
                <w:rFonts w:ascii="Arial" w:eastAsia="Arial" w:hAnsi="Arial" w:cs="Arial"/>
                <w:spacing w:val="1"/>
              </w:rPr>
              <w:t>I</w:t>
            </w:r>
            <w:r w:rsidRPr="00D5580C">
              <w:rPr>
                <w:rFonts w:ascii="Arial" w:eastAsia="Arial" w:hAnsi="Arial" w:cs="Arial"/>
              </w:rPr>
              <w:t>s</w:t>
            </w:r>
            <w:r w:rsidRPr="00D5580C">
              <w:rPr>
                <w:rFonts w:ascii="Arial" w:eastAsia="Arial" w:hAnsi="Arial" w:cs="Arial"/>
                <w:spacing w:val="-2"/>
              </w:rPr>
              <w:t>) and the need for condom use</w:t>
            </w:r>
            <w:r w:rsidRPr="00D5580C">
              <w:rPr>
                <w:rFonts w:ascii="Arial" w:eastAsia="Arial" w:hAnsi="Arial" w:cs="Arial"/>
              </w:rPr>
              <w:t>.</w:t>
            </w:r>
            <w:r w:rsidRPr="00D5580C">
              <w:rPr>
                <w:rFonts w:ascii="Arial" w:eastAsia="Arial" w:hAnsi="Arial" w:cs="Arial"/>
                <w:spacing w:val="2"/>
              </w:rPr>
              <w:t xml:space="preserve"> </w:t>
            </w:r>
            <w:r w:rsidRPr="00D5580C">
              <w:rPr>
                <w:rFonts w:ascii="Arial" w:eastAsia="Arial" w:hAnsi="Arial" w:cs="Arial"/>
                <w:spacing w:val="-1"/>
              </w:rPr>
              <w:t>P</w:t>
            </w:r>
            <w:r w:rsidRPr="00D5580C">
              <w:rPr>
                <w:rFonts w:ascii="Arial" w:eastAsia="Arial" w:hAnsi="Arial" w:cs="Arial"/>
                <w:spacing w:val="-3"/>
              </w:rPr>
              <w:t>a</w:t>
            </w:r>
            <w:r w:rsidRPr="00D5580C">
              <w:rPr>
                <w:rFonts w:ascii="Arial" w:eastAsia="Arial" w:hAnsi="Arial" w:cs="Arial"/>
                <w:spacing w:val="1"/>
              </w:rPr>
              <w:t>t</w:t>
            </w:r>
            <w:r w:rsidRPr="00D5580C">
              <w:rPr>
                <w:rFonts w:ascii="Arial" w:eastAsia="Arial" w:hAnsi="Arial" w:cs="Arial"/>
                <w:spacing w:val="-1"/>
              </w:rPr>
              <w:t>ien</w:t>
            </w:r>
            <w:r w:rsidRPr="00D5580C">
              <w:rPr>
                <w:rFonts w:ascii="Arial" w:eastAsia="Arial" w:hAnsi="Arial" w:cs="Arial"/>
                <w:spacing w:val="1"/>
              </w:rPr>
              <w:t>t</w:t>
            </w:r>
            <w:r w:rsidRPr="00D5580C">
              <w:rPr>
                <w:rFonts w:ascii="Arial" w:eastAsia="Arial" w:hAnsi="Arial" w:cs="Arial"/>
              </w:rPr>
              <w:t>s</w:t>
            </w:r>
            <w:r w:rsidRPr="00D5580C">
              <w:rPr>
                <w:rFonts w:ascii="Arial" w:eastAsia="Arial" w:hAnsi="Arial" w:cs="Arial"/>
                <w:spacing w:val="-2"/>
              </w:rPr>
              <w:t xml:space="preserve"> </w:t>
            </w:r>
            <w:r w:rsidRPr="00D5580C">
              <w:rPr>
                <w:rFonts w:ascii="Arial" w:eastAsia="Arial" w:hAnsi="Arial" w:cs="Arial"/>
              </w:rPr>
              <w:t>m</w:t>
            </w:r>
            <w:r w:rsidRPr="00D5580C">
              <w:rPr>
                <w:rFonts w:ascii="Arial" w:eastAsia="Arial" w:hAnsi="Arial" w:cs="Arial"/>
                <w:spacing w:val="-1"/>
              </w:rPr>
              <w:t>a</w:t>
            </w:r>
            <w:r w:rsidRPr="00D5580C">
              <w:rPr>
                <w:rFonts w:ascii="Arial" w:eastAsia="Arial" w:hAnsi="Arial" w:cs="Arial"/>
              </w:rPr>
              <w:t>y</w:t>
            </w:r>
            <w:r w:rsidRPr="00D5580C">
              <w:rPr>
                <w:rFonts w:ascii="Arial" w:eastAsia="Arial" w:hAnsi="Arial" w:cs="Arial"/>
                <w:spacing w:val="-2"/>
              </w:rPr>
              <w:t xml:space="preserve"> </w:t>
            </w:r>
            <w:r w:rsidRPr="00D5580C">
              <w:rPr>
                <w:rFonts w:ascii="Arial" w:eastAsia="Arial" w:hAnsi="Arial" w:cs="Arial"/>
                <w:spacing w:val="-1"/>
              </w:rPr>
              <w:t>b</w:t>
            </w:r>
            <w:r w:rsidRPr="00D5580C">
              <w:rPr>
                <w:rFonts w:ascii="Arial" w:eastAsia="Arial" w:hAnsi="Arial" w:cs="Arial"/>
              </w:rPr>
              <w:t xml:space="preserve">e </w:t>
            </w:r>
            <w:r w:rsidRPr="00D5580C">
              <w:rPr>
                <w:rFonts w:ascii="Arial" w:eastAsia="Arial" w:hAnsi="Arial" w:cs="Arial"/>
                <w:spacing w:val="-3"/>
              </w:rPr>
              <w:t>asy</w:t>
            </w:r>
            <w:r w:rsidRPr="00D5580C">
              <w:rPr>
                <w:rFonts w:ascii="Arial" w:eastAsia="Arial" w:hAnsi="Arial" w:cs="Arial"/>
              </w:rPr>
              <w:t>m</w:t>
            </w:r>
            <w:r w:rsidRPr="00D5580C">
              <w:rPr>
                <w:rFonts w:ascii="Arial" w:eastAsia="Arial" w:hAnsi="Arial" w:cs="Arial"/>
                <w:spacing w:val="-1"/>
              </w:rPr>
              <w:t>p</w:t>
            </w:r>
            <w:r w:rsidRPr="00D5580C">
              <w:rPr>
                <w:rFonts w:ascii="Arial" w:eastAsia="Arial" w:hAnsi="Arial" w:cs="Arial"/>
                <w:spacing w:val="1"/>
              </w:rPr>
              <w:t>t</w:t>
            </w:r>
            <w:r w:rsidRPr="00D5580C">
              <w:rPr>
                <w:rFonts w:ascii="Arial" w:eastAsia="Arial" w:hAnsi="Arial" w:cs="Arial"/>
                <w:spacing w:val="-1"/>
              </w:rPr>
              <w:t>o</w:t>
            </w:r>
            <w:r w:rsidRPr="00D5580C">
              <w:rPr>
                <w:rFonts w:ascii="Arial" w:eastAsia="Arial" w:hAnsi="Arial" w:cs="Arial"/>
              </w:rPr>
              <w:t>m</w:t>
            </w:r>
            <w:r w:rsidRPr="00D5580C">
              <w:rPr>
                <w:rFonts w:ascii="Arial" w:eastAsia="Arial" w:hAnsi="Arial" w:cs="Arial"/>
                <w:spacing w:val="-3"/>
              </w:rPr>
              <w:t>a</w:t>
            </w:r>
            <w:r w:rsidRPr="00D5580C">
              <w:rPr>
                <w:rFonts w:ascii="Arial" w:eastAsia="Arial" w:hAnsi="Arial" w:cs="Arial"/>
                <w:spacing w:val="1"/>
              </w:rPr>
              <w:t>t</w:t>
            </w:r>
            <w:r w:rsidRPr="00D5580C">
              <w:rPr>
                <w:rFonts w:ascii="Arial" w:eastAsia="Arial" w:hAnsi="Arial" w:cs="Arial"/>
                <w:spacing w:val="-1"/>
              </w:rPr>
              <w:t>i</w:t>
            </w:r>
            <w:r w:rsidRPr="00D5580C">
              <w:rPr>
                <w:rFonts w:ascii="Arial" w:eastAsia="Arial" w:hAnsi="Arial" w:cs="Arial"/>
              </w:rPr>
              <w:t xml:space="preserve">c. </w:t>
            </w:r>
            <w:r w:rsidRPr="00D5580C">
              <w:rPr>
                <w:rFonts w:ascii="Arial" w:eastAsia="Arial" w:hAnsi="Arial" w:cs="Arial"/>
                <w:spacing w:val="-1"/>
              </w:rPr>
              <w:t>Fu</w:t>
            </w:r>
            <w:r w:rsidRPr="00D5580C">
              <w:rPr>
                <w:rFonts w:ascii="Arial" w:eastAsia="Arial" w:hAnsi="Arial" w:cs="Arial"/>
              </w:rPr>
              <w:t>r</w:t>
            </w:r>
            <w:r w:rsidRPr="00D5580C">
              <w:rPr>
                <w:rFonts w:ascii="Arial" w:eastAsia="Arial" w:hAnsi="Arial" w:cs="Arial"/>
                <w:spacing w:val="1"/>
              </w:rPr>
              <w:t>t</w:t>
            </w:r>
            <w:r w:rsidRPr="00D5580C">
              <w:rPr>
                <w:rFonts w:ascii="Arial" w:eastAsia="Arial" w:hAnsi="Arial" w:cs="Arial"/>
                <w:spacing w:val="-1"/>
              </w:rPr>
              <w:t>h</w:t>
            </w:r>
            <w:r w:rsidRPr="00D5580C">
              <w:rPr>
                <w:rFonts w:ascii="Arial" w:eastAsia="Arial" w:hAnsi="Arial" w:cs="Arial"/>
                <w:spacing w:val="-3"/>
              </w:rPr>
              <w:t>e</w:t>
            </w:r>
            <w:r w:rsidRPr="00D5580C">
              <w:rPr>
                <w:rFonts w:ascii="Arial" w:eastAsia="Arial" w:hAnsi="Arial" w:cs="Arial"/>
              </w:rPr>
              <w:t>r</w:t>
            </w:r>
            <w:r w:rsidRPr="00D5580C">
              <w:rPr>
                <w:rFonts w:ascii="Arial" w:eastAsia="Arial" w:hAnsi="Arial" w:cs="Arial"/>
                <w:spacing w:val="2"/>
              </w:rPr>
              <w:t xml:space="preserve"> </w:t>
            </w:r>
            <w:r w:rsidRPr="00D5580C">
              <w:rPr>
                <w:rFonts w:ascii="Arial" w:eastAsia="Arial" w:hAnsi="Arial" w:cs="Arial"/>
                <w:spacing w:val="-1"/>
              </w:rPr>
              <w:t>ad</w:t>
            </w:r>
            <w:r w:rsidRPr="00D5580C">
              <w:rPr>
                <w:rFonts w:ascii="Arial" w:eastAsia="Arial" w:hAnsi="Arial" w:cs="Arial"/>
                <w:spacing w:val="-3"/>
              </w:rPr>
              <w:t>v</w:t>
            </w:r>
            <w:r w:rsidRPr="00D5580C">
              <w:rPr>
                <w:rFonts w:ascii="Arial" w:eastAsia="Arial" w:hAnsi="Arial" w:cs="Arial"/>
                <w:spacing w:val="-1"/>
              </w:rPr>
              <w:t>i</w:t>
            </w:r>
            <w:r w:rsidRPr="00D5580C">
              <w:rPr>
                <w:rFonts w:ascii="Arial" w:eastAsia="Arial" w:hAnsi="Arial" w:cs="Arial"/>
              </w:rPr>
              <w:t>c</w:t>
            </w:r>
            <w:r w:rsidRPr="00D5580C">
              <w:rPr>
                <w:rFonts w:ascii="Arial" w:eastAsia="Arial" w:hAnsi="Arial" w:cs="Arial"/>
                <w:spacing w:val="-1"/>
              </w:rPr>
              <w:t>e</w:t>
            </w:r>
            <w:r w:rsidRPr="00D5580C">
              <w:rPr>
                <w:rFonts w:ascii="Arial" w:eastAsia="Arial" w:hAnsi="Arial" w:cs="Arial"/>
              </w:rPr>
              <w:t>,</w:t>
            </w:r>
            <w:r w:rsidRPr="00D5580C">
              <w:rPr>
                <w:rFonts w:ascii="Arial" w:eastAsia="Arial" w:hAnsi="Arial" w:cs="Arial"/>
                <w:spacing w:val="2"/>
              </w:rPr>
              <w:t xml:space="preserve"> </w:t>
            </w:r>
            <w:r w:rsidRPr="00D5580C">
              <w:rPr>
                <w:rFonts w:ascii="Arial" w:eastAsia="Arial" w:hAnsi="Arial" w:cs="Arial"/>
              </w:rPr>
              <w:t>s</w:t>
            </w:r>
            <w:r w:rsidRPr="00D5580C">
              <w:rPr>
                <w:rFonts w:ascii="Arial" w:eastAsia="Arial" w:hAnsi="Arial" w:cs="Arial"/>
                <w:spacing w:val="-3"/>
              </w:rPr>
              <w:t>c</w:t>
            </w:r>
            <w:r w:rsidRPr="00D5580C">
              <w:rPr>
                <w:rFonts w:ascii="Arial" w:eastAsia="Arial" w:hAnsi="Arial" w:cs="Arial"/>
              </w:rPr>
              <w:t>r</w:t>
            </w:r>
            <w:r w:rsidRPr="00D5580C">
              <w:rPr>
                <w:rFonts w:ascii="Arial" w:eastAsia="Arial" w:hAnsi="Arial" w:cs="Arial"/>
                <w:spacing w:val="-1"/>
              </w:rPr>
              <w:t>eeni</w:t>
            </w:r>
            <w:r w:rsidRPr="00D5580C">
              <w:rPr>
                <w:rFonts w:ascii="Arial" w:eastAsia="Arial" w:hAnsi="Arial" w:cs="Arial"/>
                <w:spacing w:val="-3"/>
              </w:rPr>
              <w:t>n</w:t>
            </w:r>
            <w:r w:rsidRPr="00D5580C">
              <w:rPr>
                <w:rFonts w:ascii="Arial" w:eastAsia="Arial" w:hAnsi="Arial" w:cs="Arial"/>
              </w:rPr>
              <w:t xml:space="preserve">g </w:t>
            </w:r>
            <w:r w:rsidRPr="00D5580C">
              <w:rPr>
                <w:rFonts w:ascii="Arial" w:eastAsia="Arial" w:hAnsi="Arial" w:cs="Arial"/>
                <w:spacing w:val="-1"/>
              </w:rPr>
              <w:t>an</w:t>
            </w:r>
            <w:r w:rsidRPr="00D5580C">
              <w:rPr>
                <w:rFonts w:ascii="Arial" w:eastAsia="Arial" w:hAnsi="Arial" w:cs="Arial"/>
              </w:rPr>
              <w:t>d</w:t>
            </w:r>
            <w:r w:rsidRPr="00D5580C">
              <w:rPr>
                <w:rFonts w:ascii="Arial" w:eastAsia="Arial" w:hAnsi="Arial" w:cs="Arial"/>
                <w:spacing w:val="-2"/>
              </w:rPr>
              <w:t xml:space="preserve"> </w:t>
            </w:r>
            <w:r w:rsidRPr="00D5580C">
              <w:rPr>
                <w:rFonts w:ascii="Arial" w:eastAsia="Arial" w:hAnsi="Arial" w:cs="Arial"/>
                <w:spacing w:val="1"/>
              </w:rPr>
              <w:t>t</w:t>
            </w:r>
            <w:r w:rsidRPr="00D5580C">
              <w:rPr>
                <w:rFonts w:ascii="Arial" w:eastAsia="Arial" w:hAnsi="Arial" w:cs="Arial"/>
              </w:rPr>
              <w:t>r</w:t>
            </w:r>
            <w:r w:rsidRPr="00D5580C">
              <w:rPr>
                <w:rFonts w:ascii="Arial" w:eastAsia="Arial" w:hAnsi="Arial" w:cs="Arial"/>
                <w:spacing w:val="-1"/>
              </w:rPr>
              <w:t>e</w:t>
            </w:r>
            <w:r w:rsidRPr="00D5580C">
              <w:rPr>
                <w:rFonts w:ascii="Arial" w:eastAsia="Arial" w:hAnsi="Arial" w:cs="Arial"/>
                <w:spacing w:val="-3"/>
              </w:rPr>
              <w:t>a</w:t>
            </w:r>
            <w:r w:rsidRPr="00D5580C">
              <w:rPr>
                <w:rFonts w:ascii="Arial" w:eastAsia="Arial" w:hAnsi="Arial" w:cs="Arial"/>
                <w:spacing w:val="1"/>
              </w:rPr>
              <w:t>t</w:t>
            </w:r>
            <w:r w:rsidRPr="00D5580C">
              <w:rPr>
                <w:rFonts w:ascii="Arial" w:eastAsia="Arial" w:hAnsi="Arial" w:cs="Arial"/>
              </w:rPr>
              <w:t>m</w:t>
            </w:r>
            <w:r w:rsidRPr="00D5580C">
              <w:rPr>
                <w:rFonts w:ascii="Arial" w:eastAsia="Arial" w:hAnsi="Arial" w:cs="Arial"/>
                <w:spacing w:val="-1"/>
              </w:rPr>
              <w:t>e</w:t>
            </w:r>
            <w:r w:rsidRPr="00D5580C">
              <w:rPr>
                <w:rFonts w:ascii="Arial" w:eastAsia="Arial" w:hAnsi="Arial" w:cs="Arial"/>
                <w:spacing w:val="-3"/>
              </w:rPr>
              <w:t>n</w:t>
            </w:r>
            <w:r w:rsidRPr="00D5580C">
              <w:rPr>
                <w:rFonts w:ascii="Arial" w:eastAsia="Arial" w:hAnsi="Arial" w:cs="Arial"/>
              </w:rPr>
              <w:t>t</w:t>
            </w:r>
            <w:r w:rsidRPr="00D5580C">
              <w:rPr>
                <w:rFonts w:ascii="Arial" w:eastAsia="Arial" w:hAnsi="Arial" w:cs="Arial"/>
                <w:spacing w:val="-1"/>
              </w:rPr>
              <w:t xml:space="preserve"> </w:t>
            </w:r>
            <w:r w:rsidRPr="00D5580C">
              <w:rPr>
                <w:rFonts w:ascii="Arial" w:eastAsia="Arial" w:hAnsi="Arial" w:cs="Arial"/>
              </w:rPr>
              <w:t>c</w:t>
            </w:r>
            <w:r w:rsidRPr="00D5580C">
              <w:rPr>
                <w:rFonts w:ascii="Arial" w:eastAsia="Arial" w:hAnsi="Arial" w:cs="Arial"/>
                <w:spacing w:val="-1"/>
              </w:rPr>
              <w:t>a</w:t>
            </w:r>
            <w:r w:rsidRPr="00D5580C">
              <w:rPr>
                <w:rFonts w:ascii="Arial" w:eastAsia="Arial" w:hAnsi="Arial" w:cs="Arial"/>
              </w:rPr>
              <w:t xml:space="preserve">n </w:t>
            </w:r>
            <w:r w:rsidRPr="00D5580C">
              <w:rPr>
                <w:rFonts w:ascii="Arial" w:eastAsia="Arial" w:hAnsi="Arial" w:cs="Arial"/>
                <w:spacing w:val="-1"/>
              </w:rPr>
              <w:t>b</w:t>
            </w:r>
            <w:r w:rsidRPr="00D5580C">
              <w:rPr>
                <w:rFonts w:ascii="Arial" w:eastAsia="Arial" w:hAnsi="Arial" w:cs="Arial"/>
              </w:rPr>
              <w:t>e</w:t>
            </w:r>
            <w:r w:rsidRPr="00D5580C">
              <w:rPr>
                <w:rFonts w:ascii="Arial" w:eastAsia="Arial" w:hAnsi="Arial" w:cs="Arial"/>
                <w:spacing w:val="-2"/>
              </w:rPr>
              <w:t xml:space="preserve"> </w:t>
            </w:r>
            <w:r w:rsidRPr="00D5580C">
              <w:rPr>
                <w:rFonts w:ascii="Arial" w:eastAsia="Arial" w:hAnsi="Arial" w:cs="Arial"/>
                <w:spacing w:val="-3"/>
              </w:rPr>
              <w:t>a</w:t>
            </w:r>
            <w:r w:rsidRPr="00D5580C">
              <w:rPr>
                <w:rFonts w:ascii="Arial" w:eastAsia="Arial" w:hAnsi="Arial" w:cs="Arial"/>
              </w:rPr>
              <w:t>cc</w:t>
            </w:r>
            <w:r w:rsidRPr="00D5580C">
              <w:rPr>
                <w:rFonts w:ascii="Arial" w:eastAsia="Arial" w:hAnsi="Arial" w:cs="Arial"/>
                <w:spacing w:val="-1"/>
              </w:rPr>
              <w:t>e</w:t>
            </w:r>
            <w:r w:rsidRPr="00D5580C">
              <w:rPr>
                <w:rFonts w:ascii="Arial" w:eastAsia="Arial" w:hAnsi="Arial" w:cs="Arial"/>
              </w:rPr>
              <w:t>ss</w:t>
            </w:r>
            <w:r w:rsidRPr="00D5580C">
              <w:rPr>
                <w:rFonts w:ascii="Arial" w:eastAsia="Arial" w:hAnsi="Arial" w:cs="Arial"/>
                <w:spacing w:val="-1"/>
              </w:rPr>
              <w:t xml:space="preserve">ed </w:t>
            </w:r>
            <w:r w:rsidRPr="00D5580C">
              <w:rPr>
                <w:rFonts w:ascii="Arial" w:eastAsia="Arial" w:hAnsi="Arial" w:cs="Arial"/>
                <w:spacing w:val="1"/>
              </w:rPr>
              <w:t>f</w:t>
            </w:r>
            <w:r w:rsidRPr="00D5580C">
              <w:rPr>
                <w:rFonts w:ascii="Arial" w:eastAsia="Arial" w:hAnsi="Arial" w:cs="Arial"/>
              </w:rPr>
              <w:t>r</w:t>
            </w:r>
            <w:r w:rsidRPr="00D5580C">
              <w:rPr>
                <w:rFonts w:ascii="Arial" w:eastAsia="Arial" w:hAnsi="Arial" w:cs="Arial"/>
                <w:spacing w:val="-3"/>
              </w:rPr>
              <w:t>o</w:t>
            </w:r>
            <w:r w:rsidRPr="00D5580C">
              <w:rPr>
                <w:rFonts w:ascii="Arial" w:eastAsia="Arial" w:hAnsi="Arial" w:cs="Arial"/>
              </w:rPr>
              <w:t>m</w:t>
            </w:r>
            <w:r w:rsidRPr="00D5580C">
              <w:rPr>
                <w:rFonts w:ascii="Arial" w:eastAsia="Arial" w:hAnsi="Arial" w:cs="Arial"/>
                <w:spacing w:val="2"/>
              </w:rPr>
              <w:t xml:space="preserve"> </w:t>
            </w:r>
            <w:r w:rsidRPr="00D5580C">
              <w:rPr>
                <w:rFonts w:ascii="Arial" w:eastAsia="Arial" w:hAnsi="Arial" w:cs="Arial"/>
                <w:spacing w:val="-1"/>
              </w:rPr>
              <w:t>C</w:t>
            </w:r>
            <w:r w:rsidRPr="00D5580C">
              <w:rPr>
                <w:rFonts w:ascii="Arial" w:eastAsia="Arial" w:hAnsi="Arial" w:cs="Arial"/>
                <w:spacing w:val="-3"/>
              </w:rPr>
              <w:t>o</w:t>
            </w:r>
            <w:r w:rsidRPr="00D5580C">
              <w:rPr>
                <w:rFonts w:ascii="Arial" w:eastAsia="Arial" w:hAnsi="Arial" w:cs="Arial"/>
              </w:rPr>
              <w:t>mm</w:t>
            </w:r>
            <w:r w:rsidRPr="00D5580C">
              <w:rPr>
                <w:rFonts w:ascii="Arial" w:eastAsia="Arial" w:hAnsi="Arial" w:cs="Arial"/>
                <w:spacing w:val="-1"/>
              </w:rPr>
              <w:t>un</w:t>
            </w:r>
            <w:r w:rsidRPr="00D5580C">
              <w:rPr>
                <w:rFonts w:ascii="Arial" w:eastAsia="Arial" w:hAnsi="Arial" w:cs="Arial"/>
                <w:spacing w:val="-2"/>
              </w:rPr>
              <w:t>i</w:t>
            </w:r>
            <w:r w:rsidRPr="00D5580C">
              <w:rPr>
                <w:rFonts w:ascii="Arial" w:eastAsia="Arial" w:hAnsi="Arial" w:cs="Arial"/>
                <w:spacing w:val="1"/>
              </w:rPr>
              <w:t>t</w:t>
            </w:r>
            <w:r w:rsidRPr="00D5580C">
              <w:rPr>
                <w:rFonts w:ascii="Arial" w:eastAsia="Arial" w:hAnsi="Arial" w:cs="Arial"/>
              </w:rPr>
              <w:t>y</w:t>
            </w:r>
            <w:r w:rsidRPr="00D5580C">
              <w:rPr>
                <w:rFonts w:ascii="Arial" w:eastAsia="Arial" w:hAnsi="Arial" w:cs="Arial"/>
                <w:spacing w:val="-2"/>
              </w:rPr>
              <w:t xml:space="preserve"> </w:t>
            </w:r>
            <w:r w:rsidRPr="00D5580C">
              <w:rPr>
                <w:rFonts w:ascii="Arial" w:eastAsia="Arial" w:hAnsi="Arial" w:cs="Arial"/>
                <w:spacing w:val="-1"/>
              </w:rPr>
              <w:t>Se</w:t>
            </w:r>
            <w:r w:rsidRPr="00D5580C">
              <w:rPr>
                <w:rFonts w:ascii="Arial" w:eastAsia="Arial" w:hAnsi="Arial" w:cs="Arial"/>
                <w:spacing w:val="-3"/>
              </w:rPr>
              <w:t>x</w:t>
            </w:r>
            <w:r w:rsidRPr="00D5580C">
              <w:rPr>
                <w:rFonts w:ascii="Arial" w:eastAsia="Arial" w:hAnsi="Arial" w:cs="Arial"/>
                <w:spacing w:val="-1"/>
              </w:rPr>
              <w:t>ua</w:t>
            </w:r>
            <w:r w:rsidRPr="00D5580C">
              <w:rPr>
                <w:rFonts w:ascii="Arial" w:eastAsia="Arial" w:hAnsi="Arial" w:cs="Arial"/>
              </w:rPr>
              <w:t>l</w:t>
            </w:r>
            <w:r w:rsidR="001118B1">
              <w:rPr>
                <w:rFonts w:ascii="Arial" w:eastAsia="Arial" w:hAnsi="Arial" w:cs="Arial"/>
              </w:rPr>
              <w:t xml:space="preserve"> and </w:t>
            </w:r>
            <w:r w:rsidR="00AD6680">
              <w:rPr>
                <w:rFonts w:ascii="Arial" w:eastAsia="Arial" w:hAnsi="Arial" w:cs="Arial"/>
              </w:rPr>
              <w:t xml:space="preserve">Reproductive </w:t>
            </w:r>
            <w:r w:rsidR="00AD6680" w:rsidRPr="00D5580C">
              <w:rPr>
                <w:rFonts w:ascii="Arial" w:eastAsia="Arial" w:hAnsi="Arial" w:cs="Arial"/>
              </w:rPr>
              <w:t>Health</w:t>
            </w:r>
            <w:r w:rsidRPr="00D5580C">
              <w:rPr>
                <w:rFonts w:ascii="Arial" w:eastAsia="Arial" w:hAnsi="Arial" w:cs="Arial"/>
              </w:rPr>
              <w:t xml:space="preserve"> </w:t>
            </w:r>
            <w:r w:rsidRPr="00D5580C">
              <w:rPr>
                <w:rFonts w:ascii="Arial" w:eastAsia="Arial" w:hAnsi="Arial" w:cs="Arial"/>
                <w:spacing w:val="-1"/>
              </w:rPr>
              <w:t>Se</w:t>
            </w:r>
            <w:r w:rsidRPr="00D5580C">
              <w:rPr>
                <w:rFonts w:ascii="Arial" w:eastAsia="Arial" w:hAnsi="Arial" w:cs="Arial"/>
              </w:rPr>
              <w:t>r</w:t>
            </w:r>
            <w:r w:rsidRPr="00D5580C">
              <w:rPr>
                <w:rFonts w:ascii="Arial" w:eastAsia="Arial" w:hAnsi="Arial" w:cs="Arial"/>
                <w:spacing w:val="-3"/>
              </w:rPr>
              <w:t>v</w:t>
            </w:r>
            <w:r w:rsidRPr="00D5580C">
              <w:rPr>
                <w:rFonts w:ascii="Arial" w:eastAsia="Arial" w:hAnsi="Arial" w:cs="Arial"/>
                <w:spacing w:val="-1"/>
              </w:rPr>
              <w:t>i</w:t>
            </w:r>
            <w:r w:rsidRPr="00D5580C">
              <w:rPr>
                <w:rFonts w:ascii="Arial" w:eastAsia="Arial" w:hAnsi="Arial" w:cs="Arial"/>
              </w:rPr>
              <w:t>c</w:t>
            </w:r>
            <w:r w:rsidRPr="00D5580C">
              <w:rPr>
                <w:rFonts w:ascii="Arial" w:eastAsia="Arial" w:hAnsi="Arial" w:cs="Arial"/>
                <w:spacing w:val="-1"/>
              </w:rPr>
              <w:t>e</w:t>
            </w:r>
            <w:r w:rsidRPr="00D5580C">
              <w:rPr>
                <w:rFonts w:ascii="Arial" w:eastAsia="Arial" w:hAnsi="Arial" w:cs="Arial"/>
              </w:rPr>
              <w:t>s</w:t>
            </w:r>
            <w:r w:rsidRPr="00D5580C">
              <w:rPr>
                <w:rFonts w:ascii="Arial" w:eastAsia="Arial" w:hAnsi="Arial" w:cs="Arial"/>
                <w:spacing w:val="1"/>
              </w:rPr>
              <w:t xml:space="preserve"> </w:t>
            </w:r>
            <w:r w:rsidRPr="00D5580C">
              <w:rPr>
                <w:rFonts w:ascii="Arial" w:eastAsia="Arial" w:hAnsi="Arial" w:cs="Arial"/>
                <w:spacing w:val="-1"/>
              </w:rPr>
              <w:t>o</w:t>
            </w:r>
            <w:r w:rsidRPr="00D5580C">
              <w:rPr>
                <w:rFonts w:ascii="Arial" w:eastAsia="Arial" w:hAnsi="Arial" w:cs="Arial"/>
              </w:rPr>
              <w:t>r</w:t>
            </w:r>
            <w:r w:rsidRPr="00D5580C">
              <w:rPr>
                <w:rFonts w:ascii="Arial" w:eastAsia="Arial" w:hAnsi="Arial" w:cs="Arial"/>
                <w:spacing w:val="-1"/>
              </w:rPr>
              <w:t xml:space="preserve"> </w:t>
            </w:r>
            <w:r w:rsidRPr="00D5580C">
              <w:rPr>
                <w:rFonts w:ascii="Arial" w:eastAsia="Arial" w:hAnsi="Arial" w:cs="Arial"/>
                <w:spacing w:val="1"/>
              </w:rPr>
              <w:t>t</w:t>
            </w:r>
            <w:r w:rsidRPr="00D5580C">
              <w:rPr>
                <w:rFonts w:ascii="Arial" w:eastAsia="Arial" w:hAnsi="Arial" w:cs="Arial"/>
                <w:spacing w:val="-1"/>
              </w:rPr>
              <w:t>hei</w:t>
            </w:r>
            <w:r w:rsidRPr="00D5580C">
              <w:rPr>
                <w:rFonts w:ascii="Arial" w:eastAsia="Arial" w:hAnsi="Arial" w:cs="Arial"/>
              </w:rPr>
              <w:t>r</w:t>
            </w:r>
            <w:r w:rsidRPr="00D5580C">
              <w:rPr>
                <w:rFonts w:ascii="Arial" w:eastAsia="Arial" w:hAnsi="Arial" w:cs="Arial"/>
                <w:spacing w:val="-3"/>
              </w:rPr>
              <w:t xml:space="preserve"> </w:t>
            </w:r>
            <w:r w:rsidRPr="00D5580C">
              <w:rPr>
                <w:rFonts w:ascii="Arial" w:eastAsia="Arial" w:hAnsi="Arial" w:cs="Arial"/>
                <w:spacing w:val="1"/>
              </w:rPr>
              <w:t>G</w:t>
            </w:r>
            <w:r w:rsidRPr="00D5580C">
              <w:rPr>
                <w:rFonts w:ascii="Arial" w:eastAsia="Arial" w:hAnsi="Arial" w:cs="Arial"/>
                <w:spacing w:val="-1"/>
              </w:rPr>
              <w:t>P</w:t>
            </w:r>
            <w:r w:rsidRPr="00D5580C">
              <w:rPr>
                <w:rFonts w:ascii="Arial" w:eastAsia="Arial" w:hAnsi="Arial" w:cs="Arial"/>
              </w:rPr>
              <w:t>.</w:t>
            </w:r>
          </w:p>
          <w:p w14:paraId="08970AD4" w14:textId="77777777" w:rsidR="001E0FCA" w:rsidRPr="00D5580C" w:rsidRDefault="00F8514A" w:rsidP="002C34A6">
            <w:pPr>
              <w:pStyle w:val="ListParagraph"/>
              <w:keepNext/>
              <w:numPr>
                <w:ilvl w:val="0"/>
                <w:numId w:val="12"/>
              </w:numPr>
              <w:spacing w:after="0" w:line="240" w:lineRule="auto"/>
              <w:ind w:left="402" w:right="45" w:hanging="357"/>
              <w:rPr>
                <w:rFonts w:ascii="Arial" w:eastAsia="Arial" w:hAnsi="Arial" w:cs="Arial"/>
              </w:rPr>
            </w:pPr>
            <w:r w:rsidRPr="00D5580C">
              <w:rPr>
                <w:rFonts w:ascii="Arial" w:eastAsia="Arial" w:hAnsi="Arial" w:cs="Arial"/>
              </w:rPr>
              <w:t>If</w:t>
            </w:r>
            <w:r w:rsidR="001D3A57" w:rsidRPr="00D5580C">
              <w:rPr>
                <w:rFonts w:ascii="Arial" w:eastAsia="Arial" w:hAnsi="Arial" w:cs="Arial"/>
              </w:rPr>
              <w:t xml:space="preserve"> further dose(s) are given in the same cycle, the woman should be advised that levonorgestrel may cause disturbance of subsequent cycles.</w:t>
            </w:r>
            <w:r w:rsidR="00570222" w:rsidRPr="00D5580C">
              <w:rPr>
                <w:rFonts w:ascii="Arial" w:eastAsia="Arial" w:hAnsi="Arial" w:cs="Arial"/>
              </w:rPr>
              <w:t xml:space="preserve"> Repeated administration is not advisable because of this possibility.</w:t>
            </w:r>
          </w:p>
          <w:p w14:paraId="25870B35" w14:textId="77777777" w:rsidR="00A87DD5" w:rsidRPr="00A87DD5" w:rsidRDefault="00E00A34" w:rsidP="00A87DD5">
            <w:pPr>
              <w:pStyle w:val="ListParagraph"/>
              <w:keepNext/>
              <w:numPr>
                <w:ilvl w:val="0"/>
                <w:numId w:val="12"/>
              </w:numPr>
              <w:spacing w:after="0" w:line="240" w:lineRule="auto"/>
              <w:ind w:left="402" w:right="45" w:hanging="357"/>
              <w:rPr>
                <w:rFonts w:ascii="Arial" w:eastAsia="Arial" w:hAnsi="Arial" w:cs="Arial"/>
              </w:rPr>
            </w:pPr>
            <w:r>
              <w:rPr>
                <w:rFonts w:ascii="Arial" w:hAnsi="Arial" w:cs="Arial"/>
              </w:rPr>
              <w:t>According to F</w:t>
            </w:r>
            <w:r w:rsidR="00685873">
              <w:rPr>
                <w:rFonts w:ascii="Arial" w:hAnsi="Arial" w:cs="Arial"/>
              </w:rPr>
              <w:t>SR</w:t>
            </w:r>
            <w:r>
              <w:rPr>
                <w:rFonts w:ascii="Arial" w:hAnsi="Arial" w:cs="Arial"/>
              </w:rPr>
              <w:t>H, t</w:t>
            </w:r>
            <w:r w:rsidRPr="00E00A34">
              <w:rPr>
                <w:rFonts w:ascii="Arial" w:hAnsi="Arial" w:cs="Arial"/>
              </w:rPr>
              <w:t xml:space="preserve">he use of </w:t>
            </w:r>
            <w:r>
              <w:rPr>
                <w:rFonts w:ascii="Arial" w:hAnsi="Arial" w:cs="Arial"/>
              </w:rPr>
              <w:t xml:space="preserve">levonorgestrel </w:t>
            </w:r>
            <w:r w:rsidRPr="00E00A34">
              <w:rPr>
                <w:rFonts w:ascii="Arial" w:hAnsi="Arial" w:cs="Arial"/>
              </w:rPr>
              <w:t>is not contraindicated during breastfeeding. The SPC for Levonelle advises that LNG is secreted into breast milk and that potential exposure of the infant to levonorgestrel can be reduced if the woman takes the tablet immediately after feeding and avoids nursing for at least 8 hours. However studies report no evidence of an adverse effect on the infant or on lactation and that women can be advised to continue to breastfeed after using</w:t>
            </w:r>
            <w:r>
              <w:rPr>
                <w:rFonts w:ascii="Arial" w:hAnsi="Arial" w:cs="Arial"/>
              </w:rPr>
              <w:t xml:space="preserve"> levonorgestrel</w:t>
            </w:r>
            <w:r w:rsidRPr="00E00A34">
              <w:rPr>
                <w:rFonts w:ascii="Arial" w:hAnsi="Arial" w:cs="Arial"/>
              </w:rPr>
              <w:t>.</w:t>
            </w:r>
            <w:r>
              <w:rPr>
                <w:rFonts w:ascii="Arial" w:hAnsi="Arial" w:cs="Arial"/>
              </w:rPr>
              <w:t xml:space="preserve"> </w:t>
            </w:r>
            <w:r w:rsidR="00A87DD5" w:rsidRPr="00A87DD5">
              <w:rPr>
                <w:rFonts w:ascii="Arial" w:hAnsi="Arial" w:cs="Arial"/>
              </w:rPr>
              <w:t>For individuals who are reluctant to comply with this, the option of having an IUD should be discussed as an alternative.</w:t>
            </w:r>
          </w:p>
          <w:p w14:paraId="48C5BFD4" w14:textId="77777777" w:rsidR="005B3F51" w:rsidRPr="00D5580C" w:rsidRDefault="001D3A57" w:rsidP="002C34A6">
            <w:pPr>
              <w:pStyle w:val="ListParagraph"/>
              <w:numPr>
                <w:ilvl w:val="0"/>
                <w:numId w:val="12"/>
              </w:numPr>
              <w:spacing w:after="0" w:line="240" w:lineRule="auto"/>
              <w:ind w:left="402" w:right="45" w:hanging="357"/>
              <w:rPr>
                <w:rFonts w:ascii="Arial" w:eastAsia="Arial" w:hAnsi="Arial" w:cs="Arial"/>
              </w:rPr>
            </w:pPr>
            <w:r w:rsidRPr="00D5580C">
              <w:rPr>
                <w:rFonts w:ascii="Arial" w:eastAsia="Arial" w:hAnsi="Arial" w:cs="Arial"/>
              </w:rPr>
              <w:t xml:space="preserve">Emergency contraception is an </w:t>
            </w:r>
            <w:r w:rsidR="00F8514A" w:rsidRPr="00D5580C">
              <w:rPr>
                <w:rFonts w:ascii="Arial" w:eastAsia="Arial" w:hAnsi="Arial" w:cs="Arial"/>
              </w:rPr>
              <w:t>occasional</w:t>
            </w:r>
            <w:r w:rsidRPr="00D5580C">
              <w:rPr>
                <w:rFonts w:ascii="Arial" w:eastAsia="Arial" w:hAnsi="Arial" w:cs="Arial"/>
              </w:rPr>
              <w:t xml:space="preserve"> method. It should in no instance replace a regular method of contraception.</w:t>
            </w:r>
            <w:r w:rsidR="005B3F51" w:rsidRPr="00D5580C">
              <w:rPr>
                <w:rFonts w:ascii="Arial" w:eastAsia="Arial" w:hAnsi="Arial" w:cs="Arial"/>
              </w:rPr>
              <w:t xml:space="preserve"> </w:t>
            </w:r>
          </w:p>
          <w:p w14:paraId="655CFE1B" w14:textId="77777777" w:rsidR="005B3F51" w:rsidRPr="00D5580C" w:rsidRDefault="005B3F51" w:rsidP="002C34A6">
            <w:pPr>
              <w:pStyle w:val="ListParagraph"/>
              <w:numPr>
                <w:ilvl w:val="0"/>
                <w:numId w:val="12"/>
              </w:numPr>
              <w:spacing w:after="0" w:line="240" w:lineRule="auto"/>
              <w:ind w:left="402" w:right="45" w:hanging="357"/>
              <w:rPr>
                <w:rFonts w:ascii="Arial" w:eastAsia="Arial" w:hAnsi="Arial" w:cs="Arial"/>
              </w:rPr>
            </w:pPr>
            <w:r w:rsidRPr="00D5580C">
              <w:rPr>
                <w:rFonts w:ascii="Arial" w:eastAsia="Arial" w:hAnsi="Arial" w:cs="Arial"/>
              </w:rPr>
              <w:t>There is no evidence to date that the hormones used postcoitally carry any risk of teratogenicity should the method fail and a pregnancy occur.</w:t>
            </w:r>
          </w:p>
          <w:p w14:paraId="3B8D46B3" w14:textId="77777777" w:rsidR="002C57C2" w:rsidRPr="00D5580C" w:rsidRDefault="002C57C2" w:rsidP="00DF469A">
            <w:pPr>
              <w:pStyle w:val="ListParagraph"/>
              <w:numPr>
                <w:ilvl w:val="0"/>
                <w:numId w:val="12"/>
              </w:numPr>
              <w:spacing w:after="0" w:line="240" w:lineRule="auto"/>
              <w:ind w:left="402" w:right="45" w:hanging="357"/>
              <w:rPr>
                <w:rFonts w:ascii="Arial" w:eastAsia="Arial" w:hAnsi="Arial" w:cs="Arial"/>
              </w:rPr>
            </w:pPr>
            <w:r w:rsidRPr="00D5580C">
              <w:rPr>
                <w:rFonts w:ascii="Arial" w:eastAsia="Arial" w:hAnsi="Arial" w:cs="Arial"/>
              </w:rPr>
              <w:t xml:space="preserve">Advise that </w:t>
            </w:r>
            <w:r w:rsidR="00270FFD" w:rsidRPr="00D5580C">
              <w:rPr>
                <w:rFonts w:ascii="Arial" w:eastAsia="Arial" w:hAnsi="Arial" w:cs="Arial"/>
              </w:rPr>
              <w:t xml:space="preserve">when </w:t>
            </w:r>
            <w:r w:rsidR="0007741F" w:rsidRPr="00D5580C">
              <w:rPr>
                <w:rFonts w:ascii="Arial" w:eastAsia="Arial" w:hAnsi="Arial" w:cs="Arial"/>
              </w:rPr>
              <w:t>given</w:t>
            </w:r>
            <w:r w:rsidRPr="00D5580C">
              <w:rPr>
                <w:rFonts w:ascii="Arial" w:eastAsia="Arial" w:hAnsi="Arial" w:cs="Arial"/>
              </w:rPr>
              <w:t xml:space="preserve"> </w:t>
            </w:r>
            <w:r w:rsidR="0007741F" w:rsidRPr="00D5580C">
              <w:rPr>
                <w:rFonts w:ascii="Arial" w:eastAsia="Arial" w:hAnsi="Arial" w:cs="Arial"/>
              </w:rPr>
              <w:t>between 72-</w:t>
            </w:r>
            <w:r w:rsidR="005215F1">
              <w:rPr>
                <w:rFonts w:ascii="Arial" w:eastAsia="Arial" w:hAnsi="Arial" w:cs="Arial"/>
              </w:rPr>
              <w:t>96 hours</w:t>
            </w:r>
            <w:r w:rsidR="0007741F" w:rsidRPr="00D5580C">
              <w:rPr>
                <w:rFonts w:ascii="Arial" w:eastAsia="Arial" w:hAnsi="Arial" w:cs="Arial"/>
              </w:rPr>
              <w:t xml:space="preserve"> when </w:t>
            </w:r>
            <w:r w:rsidR="004969B0">
              <w:rPr>
                <w:rFonts w:ascii="Arial" w:eastAsia="Arial" w:hAnsi="Arial" w:cs="Arial"/>
              </w:rPr>
              <w:t>ulipristal acetate</w:t>
            </w:r>
            <w:r w:rsidRPr="00D5580C">
              <w:rPr>
                <w:rFonts w:ascii="Arial" w:eastAsia="Arial" w:hAnsi="Arial" w:cs="Arial"/>
              </w:rPr>
              <w:t xml:space="preserve"> is inappropriate (and an IUD has been refuse</w:t>
            </w:r>
            <w:r w:rsidR="002E6DD5">
              <w:rPr>
                <w:rFonts w:ascii="Arial" w:eastAsia="Arial" w:hAnsi="Arial" w:cs="Arial"/>
              </w:rPr>
              <w:t>d) is outside the product licenc</w:t>
            </w:r>
            <w:r w:rsidRPr="00D5580C">
              <w:rPr>
                <w:rFonts w:ascii="Arial" w:eastAsia="Arial" w:hAnsi="Arial" w:cs="Arial"/>
              </w:rPr>
              <w:t>e</w:t>
            </w:r>
            <w:r w:rsidR="0007741F" w:rsidRPr="00D5580C">
              <w:rPr>
                <w:rFonts w:ascii="Arial" w:eastAsia="Arial" w:hAnsi="Arial" w:cs="Arial"/>
              </w:rPr>
              <w:t>. Although the Faculty of Sexual and Reproductive Healthcare support this indication,</w:t>
            </w:r>
            <w:r w:rsidR="00B4492F" w:rsidRPr="00D5580C">
              <w:rPr>
                <w:rFonts w:ascii="Arial" w:eastAsia="Arial" w:hAnsi="Arial" w:cs="Arial"/>
              </w:rPr>
              <w:t xml:space="preserve"> </w:t>
            </w:r>
            <w:r w:rsidR="0007741F" w:rsidRPr="00D5580C">
              <w:rPr>
                <w:rFonts w:ascii="Arial" w:eastAsia="Arial" w:hAnsi="Arial" w:cs="Arial"/>
              </w:rPr>
              <w:t>w</w:t>
            </w:r>
            <w:r w:rsidR="002E6DD5">
              <w:rPr>
                <w:rFonts w:ascii="Arial" w:eastAsia="Arial" w:hAnsi="Arial" w:cs="Arial"/>
              </w:rPr>
              <w:t>arn that a</w:t>
            </w:r>
            <w:r w:rsidR="001118B1">
              <w:rPr>
                <w:rFonts w:ascii="Arial" w:eastAsia="Arial" w:hAnsi="Arial" w:cs="Arial"/>
              </w:rPr>
              <w:t>n</w:t>
            </w:r>
            <w:r w:rsidR="002E6DD5">
              <w:rPr>
                <w:rFonts w:ascii="Arial" w:eastAsia="Arial" w:hAnsi="Arial" w:cs="Arial"/>
              </w:rPr>
              <w:t xml:space="preserve"> IUD</w:t>
            </w:r>
            <w:r w:rsidRPr="00D5580C">
              <w:rPr>
                <w:rFonts w:ascii="Arial" w:eastAsia="Arial" w:hAnsi="Arial" w:cs="Arial"/>
              </w:rPr>
              <w:t xml:space="preserve"> is much more effective. </w:t>
            </w:r>
          </w:p>
        </w:tc>
      </w:tr>
    </w:tbl>
    <w:p w14:paraId="210AB2BE" w14:textId="77777777" w:rsidR="002C34A6" w:rsidRDefault="002C34A6">
      <w:pPr>
        <w:rPr>
          <w:rFonts w:ascii="Arial" w:eastAsia="Arial" w:hAnsi="Arial" w:cs="Arial"/>
          <w:b/>
          <w:sz w:val="28"/>
        </w:rPr>
      </w:pPr>
      <w:r>
        <w:rPr>
          <w:rFonts w:ascii="Arial" w:eastAsia="Arial" w:hAnsi="Arial" w:cs="Arial"/>
          <w:b/>
          <w:sz w:val="28"/>
        </w:rPr>
        <w:br w:type="page"/>
      </w:r>
    </w:p>
    <w:p w14:paraId="3277DF0B" w14:textId="77777777" w:rsidR="001E0FCA" w:rsidRDefault="001C1F4B" w:rsidP="00840B07">
      <w:pPr>
        <w:spacing w:after="240" w:line="360" w:lineRule="auto"/>
        <w:rPr>
          <w:rFonts w:ascii="Arial" w:eastAsia="Arial" w:hAnsi="Arial" w:cs="Arial"/>
          <w:b/>
          <w:sz w:val="28"/>
        </w:rPr>
      </w:pPr>
      <w:r>
        <w:rPr>
          <w:rFonts w:ascii="Arial" w:eastAsia="Arial" w:hAnsi="Arial" w:cs="Arial"/>
          <w:b/>
          <w:sz w:val="28"/>
        </w:rPr>
        <w:lastRenderedPageBreak/>
        <w:t>APPENDICES</w:t>
      </w:r>
    </w:p>
    <w:p w14:paraId="3BB46F6E" w14:textId="77777777" w:rsidR="001E0FCA" w:rsidRPr="00840B07" w:rsidRDefault="00C83A9A">
      <w:pPr>
        <w:keepNext/>
        <w:spacing w:after="120" w:line="240" w:lineRule="auto"/>
        <w:rPr>
          <w:rFonts w:ascii="Arial" w:eastAsia="Arial" w:hAnsi="Arial" w:cs="Arial"/>
          <w:b/>
          <w:sz w:val="26"/>
        </w:rPr>
      </w:pPr>
      <w:r>
        <w:rPr>
          <w:rFonts w:ascii="Arial" w:eastAsia="Arial" w:hAnsi="Arial" w:cs="Arial"/>
          <w:b/>
          <w:sz w:val="26"/>
        </w:rPr>
        <w:t>Appendix A</w:t>
      </w:r>
      <w:r w:rsidR="00021DF6">
        <w:rPr>
          <w:rFonts w:ascii="Arial" w:eastAsia="Arial" w:hAnsi="Arial" w:cs="Arial"/>
          <w:b/>
          <w:sz w:val="26"/>
        </w:rPr>
        <w:t xml:space="preserve">: </w:t>
      </w:r>
      <w:r>
        <w:rPr>
          <w:rFonts w:ascii="Arial" w:eastAsia="Arial" w:hAnsi="Arial" w:cs="Arial"/>
          <w:b/>
          <w:sz w:val="26"/>
        </w:rPr>
        <w:t xml:space="preserve"> Key R</w:t>
      </w:r>
      <w:r w:rsidR="001D3A57" w:rsidRPr="00840B07">
        <w:rPr>
          <w:rFonts w:ascii="Arial" w:eastAsia="Arial" w:hAnsi="Arial" w:cs="Arial"/>
          <w:b/>
          <w:sz w:val="26"/>
        </w:rPr>
        <w:t xml:space="preserve">eferences </w:t>
      </w:r>
      <w:r w:rsidR="00076F42">
        <w:rPr>
          <w:rFonts w:ascii="Arial" w:eastAsia="Arial" w:hAnsi="Arial" w:cs="Arial"/>
          <w:b/>
          <w:sz w:val="26"/>
        </w:rPr>
        <w:t>(accessed February 2019)</w:t>
      </w:r>
    </w:p>
    <w:tbl>
      <w:tblPr>
        <w:tblW w:w="0" w:type="auto"/>
        <w:tblInd w:w="98" w:type="dxa"/>
        <w:tblCellMar>
          <w:left w:w="10" w:type="dxa"/>
          <w:right w:w="10" w:type="dxa"/>
        </w:tblCellMar>
        <w:tblLook w:val="0000" w:firstRow="0" w:lastRow="0" w:firstColumn="0" w:lastColumn="0" w:noHBand="0" w:noVBand="0"/>
      </w:tblPr>
      <w:tblGrid>
        <w:gridCol w:w="9638"/>
      </w:tblGrid>
      <w:tr w:rsidR="001E0FCA" w14:paraId="43014F64" w14:textId="77777777" w:rsidTr="002C34A6">
        <w:trPr>
          <w:trHeight w:val="1"/>
        </w:trPr>
        <w:tc>
          <w:tcPr>
            <w:tcW w:w="9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39EEA" w14:textId="77777777" w:rsidR="00B6488A" w:rsidRDefault="0027163B" w:rsidP="00475502">
            <w:pPr>
              <w:spacing w:after="0" w:line="240" w:lineRule="auto"/>
              <w:rPr>
                <w:rFonts w:ascii="Arial" w:eastAsia="Calibri" w:hAnsi="Arial" w:cs="Times New Roman"/>
                <w:lang w:val="en-US" w:eastAsia="en-US"/>
              </w:rPr>
            </w:pPr>
            <w:r w:rsidRPr="00A0741E">
              <w:rPr>
                <w:rFonts w:ascii="Arial" w:eastAsia="Calibri" w:hAnsi="Arial" w:cs="Times New Roman"/>
                <w:lang w:val="en-US" w:eastAsia="en-US"/>
              </w:rPr>
              <w:t>Faculty of Sexual &amp; Reproductive Health</w:t>
            </w:r>
            <w:r>
              <w:rPr>
                <w:rFonts w:ascii="Arial" w:eastAsia="Calibri" w:hAnsi="Arial" w:cs="Times New Roman"/>
                <w:lang w:val="en-US" w:eastAsia="en-US"/>
              </w:rPr>
              <w:t>care</w:t>
            </w:r>
            <w:r w:rsidR="00D52521">
              <w:rPr>
                <w:rFonts w:ascii="Arial" w:eastAsia="Calibri" w:hAnsi="Arial" w:cs="Times New Roman"/>
                <w:lang w:val="en-US" w:eastAsia="en-US"/>
              </w:rPr>
              <w:t xml:space="preserve"> Guideline</w:t>
            </w:r>
            <w:r w:rsidRPr="0027163B">
              <w:rPr>
                <w:rFonts w:ascii="Arial" w:eastAsia="Calibri" w:hAnsi="Arial" w:cs="Times New Roman"/>
                <w:i/>
                <w:lang w:val="en-US" w:eastAsia="en-US"/>
              </w:rPr>
              <w:t xml:space="preserve">: </w:t>
            </w:r>
            <w:r w:rsidR="00A0741E" w:rsidRPr="0027163B">
              <w:rPr>
                <w:rFonts w:ascii="Arial" w:eastAsia="Calibri" w:hAnsi="Arial" w:cs="Times New Roman"/>
                <w:i/>
                <w:lang w:val="en-US" w:eastAsia="en-US"/>
              </w:rPr>
              <w:t>Em</w:t>
            </w:r>
            <w:r w:rsidRPr="0027163B">
              <w:rPr>
                <w:rFonts w:ascii="Arial" w:eastAsia="Calibri" w:hAnsi="Arial" w:cs="Times New Roman"/>
                <w:i/>
                <w:lang w:val="en-US" w:eastAsia="en-US"/>
              </w:rPr>
              <w:t>ergency c</w:t>
            </w:r>
            <w:r w:rsidR="002E7521" w:rsidRPr="0027163B">
              <w:rPr>
                <w:rFonts w:ascii="Arial" w:eastAsia="Calibri" w:hAnsi="Arial" w:cs="Times New Roman"/>
                <w:i/>
                <w:lang w:val="en-US" w:eastAsia="en-US"/>
              </w:rPr>
              <w:t>ontraception.</w:t>
            </w:r>
            <w:r w:rsidR="00A0741E" w:rsidRPr="00A0741E">
              <w:rPr>
                <w:rFonts w:ascii="Arial" w:eastAsia="Calibri" w:hAnsi="Arial" w:cs="Times New Roman"/>
                <w:lang w:val="en-US" w:eastAsia="en-US"/>
              </w:rPr>
              <w:t xml:space="preserve"> </w:t>
            </w:r>
            <w:r w:rsidR="00B6488A">
              <w:rPr>
                <w:rFonts w:ascii="Arial" w:eastAsia="Calibri" w:hAnsi="Arial" w:cs="Times New Roman"/>
                <w:lang w:val="en-US" w:eastAsia="en-US"/>
              </w:rPr>
              <w:t>London, Clinical Effectiveness Unit</w:t>
            </w:r>
            <w:r w:rsidR="00D52521">
              <w:rPr>
                <w:rFonts w:ascii="Arial" w:eastAsia="Calibri" w:hAnsi="Arial" w:cs="Times New Roman"/>
                <w:lang w:val="en-US" w:eastAsia="en-US"/>
              </w:rPr>
              <w:t xml:space="preserve"> March 2017 (updated December 2017)</w:t>
            </w:r>
          </w:p>
          <w:p w14:paraId="35942337" w14:textId="77777777" w:rsidR="00B6488A" w:rsidRDefault="002F08E5" w:rsidP="00475502">
            <w:pPr>
              <w:spacing w:after="0" w:line="240" w:lineRule="auto"/>
              <w:rPr>
                <w:rFonts w:ascii="Arial" w:eastAsia="Calibri" w:hAnsi="Arial" w:cs="Times New Roman"/>
                <w:lang w:val="en-US" w:eastAsia="en-US"/>
              </w:rPr>
            </w:pPr>
            <w:hyperlink r:id="rId17" w:history="1">
              <w:r w:rsidR="00256703" w:rsidRPr="00923F69">
                <w:rPr>
                  <w:rStyle w:val="Hyperlink"/>
                  <w:rFonts w:ascii="Arial" w:eastAsia="Calibri" w:hAnsi="Arial" w:cs="Times New Roman"/>
                  <w:lang w:val="en-US" w:eastAsia="en-US"/>
                </w:rPr>
                <w:t>https://www.fsrh.org/standards-and-guidance/documents/ceu-clinical-guidance-emergency-contraception-march-2017/</w:t>
              </w:r>
            </w:hyperlink>
            <w:r w:rsidR="00256703">
              <w:rPr>
                <w:rFonts w:ascii="Arial" w:eastAsia="Calibri" w:hAnsi="Arial" w:cs="Times New Roman"/>
                <w:lang w:val="en-US" w:eastAsia="en-US"/>
              </w:rPr>
              <w:t xml:space="preserve"> </w:t>
            </w:r>
          </w:p>
          <w:p w14:paraId="0F17D544" w14:textId="77777777" w:rsidR="003719EC" w:rsidRDefault="003719EC" w:rsidP="00475502">
            <w:pPr>
              <w:spacing w:after="0" w:line="240" w:lineRule="auto"/>
              <w:rPr>
                <w:rFonts w:ascii="Arial" w:eastAsia="Calibri" w:hAnsi="Arial" w:cs="Times New Roman"/>
                <w:lang w:val="en-US" w:eastAsia="en-US"/>
              </w:rPr>
            </w:pPr>
          </w:p>
          <w:p w14:paraId="205D54D7" w14:textId="77777777" w:rsidR="003719EC" w:rsidRDefault="003719EC" w:rsidP="003719EC">
            <w:pPr>
              <w:spacing w:after="0" w:line="240" w:lineRule="auto"/>
              <w:rPr>
                <w:rFonts w:ascii="Arial" w:eastAsia="Calibri" w:hAnsi="Arial" w:cs="Times New Roman"/>
                <w:lang w:val="en-US" w:eastAsia="en-US"/>
              </w:rPr>
            </w:pPr>
            <w:r w:rsidRPr="00A0741E">
              <w:rPr>
                <w:rFonts w:ascii="Arial" w:eastAsia="Calibri" w:hAnsi="Arial" w:cs="Times New Roman"/>
                <w:lang w:val="en-US" w:eastAsia="en-US"/>
              </w:rPr>
              <w:t>Faculty of Sexual &amp; Reproductive Health</w:t>
            </w:r>
            <w:r>
              <w:rPr>
                <w:rFonts w:ascii="Arial" w:eastAsia="Calibri" w:hAnsi="Arial" w:cs="Times New Roman"/>
                <w:lang w:val="en-US" w:eastAsia="en-US"/>
              </w:rPr>
              <w:t>care Clinical Guideline</w:t>
            </w:r>
            <w:r w:rsidRPr="0027163B">
              <w:rPr>
                <w:rFonts w:ascii="Arial" w:eastAsia="Calibri" w:hAnsi="Arial" w:cs="Times New Roman"/>
                <w:i/>
                <w:lang w:val="en-US" w:eastAsia="en-US"/>
              </w:rPr>
              <w:t xml:space="preserve">: </w:t>
            </w:r>
            <w:r w:rsidRPr="003719EC">
              <w:rPr>
                <w:rFonts w:ascii="Arial" w:eastAsia="Calibri" w:hAnsi="Arial" w:cs="Times New Roman"/>
                <w:i/>
                <w:lang w:eastAsia="en-US"/>
              </w:rPr>
              <w:t>Drug Interacti</w:t>
            </w:r>
            <w:r>
              <w:rPr>
                <w:rFonts w:ascii="Arial" w:eastAsia="Calibri" w:hAnsi="Arial" w:cs="Times New Roman"/>
                <w:i/>
                <w:lang w:eastAsia="en-US"/>
              </w:rPr>
              <w:t>ons with Hormonal Contraception</w:t>
            </w:r>
            <w:r w:rsidRPr="0027163B">
              <w:rPr>
                <w:rFonts w:ascii="Arial" w:eastAsia="Calibri" w:hAnsi="Arial" w:cs="Times New Roman"/>
                <w:i/>
                <w:lang w:val="en-US" w:eastAsia="en-US"/>
              </w:rPr>
              <w:t>.</w:t>
            </w:r>
            <w:r w:rsidRPr="00A0741E">
              <w:rPr>
                <w:rFonts w:ascii="Arial" w:eastAsia="Calibri" w:hAnsi="Arial" w:cs="Times New Roman"/>
                <w:lang w:val="en-US" w:eastAsia="en-US"/>
              </w:rPr>
              <w:t xml:space="preserve"> </w:t>
            </w:r>
            <w:r>
              <w:rPr>
                <w:rFonts w:ascii="Arial" w:eastAsia="Calibri" w:hAnsi="Arial" w:cs="Times New Roman"/>
                <w:lang w:val="en-US" w:eastAsia="en-US"/>
              </w:rPr>
              <w:t xml:space="preserve">London, Clinical Effectiveness Unit, January 2018 </w:t>
            </w:r>
          </w:p>
          <w:p w14:paraId="378C8C5B" w14:textId="66877E67" w:rsidR="003719EC" w:rsidRDefault="002F08E5" w:rsidP="003719EC">
            <w:pPr>
              <w:spacing w:after="0" w:line="240" w:lineRule="auto"/>
              <w:rPr>
                <w:rFonts w:ascii="Arial" w:eastAsia="Calibri" w:hAnsi="Arial" w:cs="Times New Roman"/>
                <w:lang w:val="en-US" w:eastAsia="en-US"/>
              </w:rPr>
            </w:pPr>
            <w:hyperlink r:id="rId18" w:history="1">
              <w:r w:rsidR="003719EC" w:rsidRPr="00923F69">
                <w:rPr>
                  <w:rStyle w:val="Hyperlink"/>
                  <w:rFonts w:ascii="Arial" w:eastAsia="Calibri" w:hAnsi="Arial" w:cs="Times New Roman"/>
                  <w:lang w:val="en-US" w:eastAsia="en-US"/>
                </w:rPr>
                <w:t>https://www.fsrh.org/documents/ceu-clinical-guidance-drug-interactions-with-hormonal/</w:t>
              </w:r>
            </w:hyperlink>
            <w:r w:rsidR="003719EC">
              <w:rPr>
                <w:rFonts w:ascii="Arial" w:eastAsia="Calibri" w:hAnsi="Arial" w:cs="Times New Roman"/>
                <w:lang w:val="en-US" w:eastAsia="en-US"/>
              </w:rPr>
              <w:t xml:space="preserve"> </w:t>
            </w:r>
          </w:p>
          <w:p w14:paraId="7709280E" w14:textId="78545F56" w:rsidR="00C65F15" w:rsidRDefault="00C65F15" w:rsidP="003719EC">
            <w:pPr>
              <w:spacing w:after="0" w:line="240" w:lineRule="auto"/>
              <w:rPr>
                <w:rFonts w:ascii="Arial" w:eastAsia="Calibri" w:hAnsi="Arial" w:cs="Times New Roman"/>
                <w:lang w:val="en-US" w:eastAsia="en-US"/>
              </w:rPr>
            </w:pPr>
          </w:p>
          <w:p w14:paraId="10777015" w14:textId="16D9E266" w:rsidR="00C65F15" w:rsidRDefault="00C65F15" w:rsidP="00C65F15">
            <w:pPr>
              <w:spacing w:after="0" w:line="240" w:lineRule="auto"/>
              <w:rPr>
                <w:rFonts w:ascii="Arial" w:eastAsia="Calibri" w:hAnsi="Arial" w:cs="Times New Roman"/>
                <w:lang w:val="en-US" w:eastAsia="en-US"/>
              </w:rPr>
            </w:pPr>
            <w:r w:rsidRPr="00A0741E">
              <w:rPr>
                <w:rFonts w:ascii="Arial" w:eastAsia="Calibri" w:hAnsi="Arial" w:cs="Times New Roman"/>
                <w:lang w:val="en-US" w:eastAsia="en-US"/>
              </w:rPr>
              <w:t>Faculty of Sexual &amp; Reproductive Health</w:t>
            </w:r>
            <w:r>
              <w:rPr>
                <w:rFonts w:ascii="Arial" w:eastAsia="Calibri" w:hAnsi="Arial" w:cs="Times New Roman"/>
                <w:lang w:val="en-US" w:eastAsia="en-US"/>
              </w:rPr>
              <w:t>care Guideline</w:t>
            </w:r>
            <w:r w:rsidRPr="0027163B">
              <w:rPr>
                <w:rFonts w:ascii="Arial" w:eastAsia="Calibri" w:hAnsi="Arial" w:cs="Times New Roman"/>
                <w:i/>
                <w:lang w:val="en-US" w:eastAsia="en-US"/>
              </w:rPr>
              <w:t xml:space="preserve">: </w:t>
            </w:r>
            <w:r>
              <w:rPr>
                <w:rFonts w:ascii="Arial" w:eastAsia="Calibri" w:hAnsi="Arial" w:cs="Times New Roman"/>
                <w:i/>
                <w:lang w:val="en-US" w:eastAsia="en-US"/>
              </w:rPr>
              <w:t>Quick Starting C</w:t>
            </w:r>
            <w:r w:rsidRPr="0027163B">
              <w:rPr>
                <w:rFonts w:ascii="Arial" w:eastAsia="Calibri" w:hAnsi="Arial" w:cs="Times New Roman"/>
                <w:i/>
                <w:lang w:val="en-US" w:eastAsia="en-US"/>
              </w:rPr>
              <w:t>ontraception.</w:t>
            </w:r>
            <w:r w:rsidRPr="00A0741E">
              <w:rPr>
                <w:rFonts w:ascii="Arial" w:eastAsia="Calibri" w:hAnsi="Arial" w:cs="Times New Roman"/>
                <w:lang w:val="en-US" w:eastAsia="en-US"/>
              </w:rPr>
              <w:t xml:space="preserve"> </w:t>
            </w:r>
            <w:r>
              <w:rPr>
                <w:rFonts w:ascii="Arial" w:eastAsia="Calibri" w:hAnsi="Arial" w:cs="Times New Roman"/>
                <w:lang w:val="en-US" w:eastAsia="en-US"/>
              </w:rPr>
              <w:t>London, Clinical Effectiveness Unit March 2017 (April 2017)</w:t>
            </w:r>
          </w:p>
          <w:p w14:paraId="25F14724" w14:textId="77777777" w:rsidR="003719EC" w:rsidRDefault="002F08E5" w:rsidP="00475502">
            <w:pPr>
              <w:spacing w:after="0" w:line="240" w:lineRule="auto"/>
              <w:rPr>
                <w:rFonts w:ascii="Arial" w:eastAsia="Calibri" w:hAnsi="Arial" w:cs="Times New Roman"/>
                <w:lang w:val="en-US" w:eastAsia="en-US"/>
              </w:rPr>
            </w:pPr>
            <w:hyperlink r:id="rId19" w:history="1">
              <w:r w:rsidR="00C65F15" w:rsidRPr="00241D8D">
                <w:rPr>
                  <w:rStyle w:val="Hyperlink"/>
                  <w:rFonts w:ascii="Arial" w:eastAsia="Calibri" w:hAnsi="Arial" w:cs="Times New Roman"/>
                  <w:lang w:val="en-US" w:eastAsia="en-US"/>
                </w:rPr>
                <w:t>file:///C:/Users/OArikawe/Downloads/1fsrh-guideline-quick-starting-contraception-april-2017%20(1).pdf</w:t>
              </w:r>
            </w:hyperlink>
            <w:r w:rsidR="00C65F15">
              <w:rPr>
                <w:rFonts w:ascii="Arial" w:eastAsia="Calibri" w:hAnsi="Arial" w:cs="Times New Roman"/>
                <w:lang w:val="en-US" w:eastAsia="en-US"/>
              </w:rPr>
              <w:t xml:space="preserve"> </w:t>
            </w:r>
          </w:p>
          <w:p w14:paraId="095F1F60" w14:textId="77777777" w:rsidR="00475502" w:rsidRDefault="00475502" w:rsidP="00D04CD8">
            <w:pPr>
              <w:spacing w:after="0" w:line="240" w:lineRule="auto"/>
              <w:rPr>
                <w:rFonts w:ascii="Arial" w:eastAsia="ヒラギノ角ゴ Pro W3" w:hAnsi="Arial" w:cs="Times New Roman"/>
                <w:color w:val="000000"/>
                <w:szCs w:val="20"/>
                <w:lang w:val="en-US"/>
              </w:rPr>
            </w:pPr>
          </w:p>
          <w:p w14:paraId="2143680A" w14:textId="77777777" w:rsidR="007224FB" w:rsidRDefault="007224FB" w:rsidP="00D04CD8">
            <w:pPr>
              <w:spacing w:after="0" w:line="240" w:lineRule="auto"/>
              <w:rPr>
                <w:rFonts w:ascii="Arial" w:eastAsia="ヒラギノ角ゴ Pro W3" w:hAnsi="Arial" w:cs="Times New Roman"/>
                <w:color w:val="000000"/>
                <w:szCs w:val="20"/>
                <w:lang w:val="en-US"/>
              </w:rPr>
            </w:pPr>
            <w:r>
              <w:rPr>
                <w:rFonts w:ascii="Arial" w:eastAsia="ヒラギノ角ゴ Pro W3" w:hAnsi="Arial" w:cs="Times New Roman"/>
                <w:color w:val="000000"/>
                <w:szCs w:val="20"/>
                <w:lang w:val="en-US"/>
              </w:rPr>
              <w:t xml:space="preserve">Electronic Medicines Compendium. </w:t>
            </w:r>
            <w:r w:rsidR="00D04CD8" w:rsidRPr="00C65C75">
              <w:rPr>
                <w:rFonts w:ascii="Arial" w:eastAsia="ヒラギノ角ゴ Pro W3" w:hAnsi="Arial" w:cs="Times New Roman"/>
                <w:i/>
                <w:color w:val="000000"/>
                <w:szCs w:val="20"/>
                <w:lang w:val="en-US"/>
              </w:rPr>
              <w:t>Summary of Pro</w:t>
            </w:r>
            <w:r w:rsidRPr="00C65C75">
              <w:rPr>
                <w:rFonts w:ascii="Arial" w:eastAsia="ヒラギノ角ゴ Pro W3" w:hAnsi="Arial" w:cs="Times New Roman"/>
                <w:i/>
                <w:color w:val="000000"/>
                <w:szCs w:val="20"/>
                <w:lang w:val="en-US"/>
              </w:rPr>
              <w:t xml:space="preserve">duct Characteristics: </w:t>
            </w:r>
            <w:r w:rsidR="00D04CD8" w:rsidRPr="00C65C75">
              <w:rPr>
                <w:rFonts w:ascii="Arial" w:eastAsia="ヒラギノ角ゴ Pro W3" w:hAnsi="Arial" w:cs="Times New Roman"/>
                <w:i/>
                <w:color w:val="000000"/>
                <w:szCs w:val="20"/>
                <w:lang w:val="en-US"/>
              </w:rPr>
              <w:t>Levonelle</w:t>
            </w:r>
            <w:r w:rsidR="001619E7">
              <w:rPr>
                <w:b/>
                <w:bCs/>
              </w:rPr>
              <w:t>®</w:t>
            </w:r>
            <w:r w:rsidR="00D04CD8" w:rsidRPr="00C65C75">
              <w:rPr>
                <w:rFonts w:ascii="Arial" w:eastAsia="ヒラギノ角ゴ Pro W3" w:hAnsi="Arial" w:cs="Times New Roman"/>
                <w:i/>
                <w:color w:val="000000"/>
                <w:szCs w:val="20"/>
                <w:lang w:val="en-US"/>
              </w:rPr>
              <w:t xml:space="preserve"> 1500</w:t>
            </w:r>
            <w:r w:rsidRPr="00C65C75">
              <w:rPr>
                <w:rFonts w:ascii="Arial" w:eastAsia="ヒラギノ角ゴ Pro W3" w:hAnsi="Arial" w:cs="Arial"/>
                <w:i/>
                <w:color w:val="000000"/>
                <w:szCs w:val="20"/>
                <w:vertAlign w:val="superscript"/>
                <w:lang w:val="en-US"/>
              </w:rPr>
              <w:t xml:space="preserve"> </w:t>
            </w:r>
            <w:r w:rsidRPr="00C65C75">
              <w:rPr>
                <w:rFonts w:ascii="Arial" w:eastAsia="ヒラギノ角ゴ Pro W3" w:hAnsi="Arial" w:cs="Times New Roman"/>
                <w:i/>
                <w:color w:val="000000"/>
                <w:szCs w:val="20"/>
                <w:lang w:val="en-US"/>
              </w:rPr>
              <w:t>microgram tablet.</w:t>
            </w:r>
            <w:r>
              <w:rPr>
                <w:rFonts w:ascii="Arial" w:eastAsia="ヒラギノ角ゴ Pro W3" w:hAnsi="Arial" w:cs="Times New Roman"/>
                <w:color w:val="000000"/>
                <w:szCs w:val="20"/>
                <w:lang w:val="en-US"/>
              </w:rPr>
              <w:t xml:space="preserve"> Leatherhead, eMC (Bayer), </w:t>
            </w:r>
            <w:r w:rsidR="003819D6">
              <w:rPr>
                <w:rFonts w:ascii="Arial" w:eastAsia="ヒラギノ角ゴ Pro W3" w:hAnsi="Arial" w:cs="Times New Roman"/>
                <w:color w:val="000000"/>
                <w:szCs w:val="20"/>
                <w:lang w:val="en-US"/>
              </w:rPr>
              <w:t xml:space="preserve"> March 2018.</w:t>
            </w:r>
            <w:r>
              <w:rPr>
                <w:rFonts w:ascii="Arial" w:eastAsia="ヒラギノ角ゴ Pro W3" w:hAnsi="Arial" w:cs="Times New Roman"/>
                <w:color w:val="000000"/>
                <w:szCs w:val="20"/>
                <w:lang w:val="en-US"/>
              </w:rPr>
              <w:t xml:space="preserve"> </w:t>
            </w:r>
          </w:p>
          <w:p w14:paraId="31FB0A05" w14:textId="77777777" w:rsidR="00D04CD8" w:rsidRPr="00A0741E" w:rsidRDefault="002F08E5" w:rsidP="00D04CD8">
            <w:pPr>
              <w:spacing w:after="0" w:line="240" w:lineRule="auto"/>
              <w:rPr>
                <w:rFonts w:ascii="Arial" w:eastAsia="ヒラギノ角ゴ Pro W3" w:hAnsi="Arial" w:cs="Times New Roman"/>
                <w:color w:val="000000"/>
                <w:szCs w:val="20"/>
                <w:lang w:val="en-US"/>
              </w:rPr>
            </w:pPr>
            <w:hyperlink w:history="1"/>
            <w:hyperlink r:id="rId20" w:history="1">
              <w:r w:rsidR="003819D6" w:rsidRPr="00923F69">
                <w:rPr>
                  <w:rStyle w:val="Hyperlink"/>
                  <w:rFonts w:ascii="Arial" w:eastAsia="ヒラギノ角ゴ Pro W3" w:hAnsi="Arial" w:cs="Times New Roman"/>
                  <w:szCs w:val="20"/>
                  <w:lang w:val="en-US"/>
                </w:rPr>
                <w:t>https://www.medicines.org.uk/emc/product/133/smpc</w:t>
              </w:r>
            </w:hyperlink>
            <w:r w:rsidR="00D04CD8" w:rsidRPr="00A0741E">
              <w:rPr>
                <w:rFonts w:ascii="Arial" w:eastAsia="ヒラギノ角ゴ Pro W3" w:hAnsi="Arial" w:cs="Times New Roman"/>
                <w:color w:val="000000"/>
                <w:szCs w:val="20"/>
                <w:lang w:val="en-US"/>
              </w:rPr>
              <w:t>.</w:t>
            </w:r>
          </w:p>
          <w:p w14:paraId="06BC391D" w14:textId="77777777" w:rsidR="00C65C75" w:rsidRDefault="00C65C75" w:rsidP="00D04CD8">
            <w:pPr>
              <w:spacing w:after="0" w:line="240" w:lineRule="auto"/>
              <w:rPr>
                <w:rFonts w:ascii="Arial" w:eastAsia="ヒラギノ角ゴ Pro W3" w:hAnsi="Arial" w:cs="Times New Roman"/>
                <w:color w:val="000000"/>
                <w:szCs w:val="20"/>
                <w:lang w:val="en-US"/>
              </w:rPr>
            </w:pPr>
          </w:p>
          <w:p w14:paraId="7DE7B219" w14:textId="77777777" w:rsidR="00C65C75" w:rsidRPr="00A0741E" w:rsidRDefault="003819D6" w:rsidP="00D04CD8">
            <w:pPr>
              <w:spacing w:after="0" w:line="240" w:lineRule="auto"/>
              <w:rPr>
                <w:rFonts w:ascii="Arial" w:eastAsia="ヒラギノ角ゴ Pro W3" w:hAnsi="Arial" w:cs="Times New Roman"/>
                <w:color w:val="000000"/>
                <w:szCs w:val="20"/>
                <w:lang w:val="en-US"/>
              </w:rPr>
            </w:pPr>
            <w:r>
              <w:rPr>
                <w:rFonts w:ascii="Arial" w:eastAsia="ヒラギノ角ゴ Pro W3" w:hAnsi="Arial" w:cs="Times New Roman"/>
                <w:color w:val="000000"/>
                <w:szCs w:val="20"/>
                <w:lang w:val="en-US"/>
              </w:rPr>
              <w:t xml:space="preserve">Online </w:t>
            </w:r>
            <w:r w:rsidR="008F5551">
              <w:rPr>
                <w:rFonts w:ascii="Arial" w:eastAsia="ヒラギノ角ゴ Pro W3" w:hAnsi="Arial" w:cs="Times New Roman"/>
                <w:color w:val="000000"/>
                <w:szCs w:val="20"/>
                <w:lang w:val="en-US"/>
              </w:rPr>
              <w:t>British National Formulary</w:t>
            </w:r>
            <w:r>
              <w:rPr>
                <w:rFonts w:ascii="Arial" w:eastAsia="ヒラギノ角ゴ Pro W3" w:hAnsi="Arial" w:cs="Times New Roman"/>
                <w:color w:val="000000"/>
                <w:szCs w:val="20"/>
                <w:lang w:val="en-US"/>
              </w:rPr>
              <w:t>, Levonorgestrel</w:t>
            </w:r>
            <w:r w:rsidR="008F5551">
              <w:rPr>
                <w:rFonts w:ascii="Arial" w:eastAsia="ヒラギノ角ゴ Pro W3" w:hAnsi="Arial" w:cs="Times New Roman"/>
                <w:color w:val="000000"/>
                <w:szCs w:val="20"/>
                <w:lang w:val="en-US"/>
              </w:rPr>
              <w:t xml:space="preserve"> </w:t>
            </w:r>
            <w:r w:rsidR="00C65C75">
              <w:rPr>
                <w:rFonts w:ascii="Arial" w:eastAsia="ヒラギノ角ゴ Pro W3" w:hAnsi="Arial" w:cs="Times New Roman"/>
                <w:color w:val="000000"/>
                <w:szCs w:val="20"/>
                <w:lang w:val="en-US"/>
              </w:rPr>
              <w:t xml:space="preserve">London, Pharmaceutical Press, </w:t>
            </w:r>
            <w:r w:rsidR="001619E7">
              <w:rPr>
                <w:rFonts w:ascii="Arial" w:eastAsia="ヒラギノ角ゴ Pro W3" w:hAnsi="Arial" w:cs="Times New Roman"/>
                <w:color w:val="000000"/>
                <w:szCs w:val="20"/>
                <w:lang w:val="en-US"/>
              </w:rPr>
              <w:t>October 2018</w:t>
            </w:r>
            <w:r>
              <w:rPr>
                <w:rFonts w:ascii="Arial" w:eastAsia="ヒラギノ角ゴ Pro W3" w:hAnsi="Arial" w:cs="Times New Roman"/>
                <w:color w:val="000000"/>
                <w:szCs w:val="20"/>
                <w:lang w:val="en-US"/>
              </w:rPr>
              <w:t xml:space="preserve">. </w:t>
            </w:r>
            <w:r w:rsidR="00C65C75">
              <w:rPr>
                <w:rFonts w:ascii="Arial" w:eastAsia="ヒラギノ角ゴ Pro W3" w:hAnsi="Arial" w:cs="Times New Roman"/>
                <w:color w:val="000000"/>
                <w:szCs w:val="20"/>
                <w:lang w:val="en-US"/>
              </w:rPr>
              <w:t xml:space="preserve"> </w:t>
            </w:r>
            <w:hyperlink r:id="rId21" w:history="1">
              <w:r w:rsidR="00C65C75" w:rsidRPr="001534F8">
                <w:rPr>
                  <w:rStyle w:val="Hyperlink"/>
                  <w:rFonts w:ascii="Arial" w:eastAsia="ヒラギノ角ゴ Pro W3" w:hAnsi="Arial" w:cs="Times New Roman"/>
                  <w:szCs w:val="20"/>
                  <w:lang w:val="en-US"/>
                </w:rPr>
                <w:t>www.bnf.org</w:t>
              </w:r>
            </w:hyperlink>
          </w:p>
          <w:p w14:paraId="3CA85B80" w14:textId="77777777" w:rsidR="00B6488A" w:rsidRDefault="00B6488A" w:rsidP="0027163B">
            <w:pPr>
              <w:spacing w:after="0"/>
              <w:rPr>
                <w:rFonts w:ascii="Arial" w:eastAsia="Calibri" w:hAnsi="Arial" w:cs="Times New Roman"/>
                <w:lang w:val="en-US" w:eastAsia="en-US"/>
              </w:rPr>
            </w:pPr>
          </w:p>
          <w:p w14:paraId="21CAFF10" w14:textId="5A18BE92" w:rsidR="00B6488A" w:rsidRDefault="001C1F4B" w:rsidP="0027163B">
            <w:pPr>
              <w:spacing w:after="0"/>
              <w:rPr>
                <w:rFonts w:ascii="Arial" w:eastAsia="Calibri" w:hAnsi="Arial" w:cs="Times New Roman"/>
                <w:lang w:val="en-US" w:eastAsia="en-US"/>
              </w:rPr>
            </w:pPr>
            <w:r>
              <w:rPr>
                <w:rFonts w:ascii="Arial" w:eastAsia="Calibri" w:hAnsi="Arial" w:cs="Times New Roman"/>
                <w:lang w:val="en-US" w:eastAsia="en-US"/>
              </w:rPr>
              <w:t>General Medical Council. Good practice in prescribing and managing medicines and devices. London: GMC, 2013 (updated 2014)</w:t>
            </w:r>
          </w:p>
          <w:p w14:paraId="03A7E02F" w14:textId="1F86CAF6" w:rsidR="001C1F4B" w:rsidRDefault="002F08E5" w:rsidP="0027163B">
            <w:pPr>
              <w:spacing w:after="0"/>
              <w:rPr>
                <w:rFonts w:ascii="Arial" w:eastAsia="Calibri" w:hAnsi="Arial" w:cs="Times New Roman"/>
                <w:lang w:val="en-US" w:eastAsia="en-US"/>
              </w:rPr>
            </w:pPr>
            <w:hyperlink r:id="rId22" w:history="1">
              <w:r w:rsidR="001C1F4B" w:rsidRPr="001534F8">
                <w:rPr>
                  <w:rStyle w:val="Hyperlink"/>
                  <w:rFonts w:ascii="Arial" w:eastAsia="Calibri" w:hAnsi="Arial" w:cs="Times New Roman"/>
                  <w:lang w:val="en-US" w:eastAsia="en-US"/>
                </w:rPr>
                <w:t>http://www.gmc-uk.org/Prescribing_guidance.pdf_59055247.pdf</w:t>
              </w:r>
            </w:hyperlink>
            <w:r w:rsidR="001C1F4B">
              <w:rPr>
                <w:rFonts w:ascii="Arial" w:eastAsia="Calibri" w:hAnsi="Arial" w:cs="Times New Roman"/>
                <w:lang w:val="en-US" w:eastAsia="en-US"/>
              </w:rPr>
              <w:t xml:space="preserve"> </w:t>
            </w:r>
          </w:p>
          <w:p w14:paraId="1E39C6DD" w14:textId="77777777" w:rsidR="006E6722" w:rsidRPr="006E6722" w:rsidRDefault="006E6722" w:rsidP="0027163B">
            <w:pPr>
              <w:spacing w:after="0" w:line="240" w:lineRule="auto"/>
              <w:rPr>
                <w:rFonts w:ascii="Arial" w:eastAsia="Calibri" w:hAnsi="Arial" w:cs="Times New Roman"/>
                <w:i/>
                <w:lang w:val="en-US" w:eastAsia="en-US"/>
              </w:rPr>
            </w:pPr>
            <w:r w:rsidRPr="00787329">
              <w:rPr>
                <w:rFonts w:ascii="Arial" w:eastAsia="Calibri" w:hAnsi="Arial" w:cs="Times New Roman"/>
                <w:lang w:val="en-US" w:eastAsia="en-US"/>
              </w:rPr>
              <w:t>National Institute for Health and Care Excellence</w:t>
            </w:r>
            <w:r>
              <w:rPr>
                <w:rFonts w:ascii="Arial" w:eastAsia="Calibri" w:hAnsi="Arial" w:cs="Times New Roman"/>
                <w:lang w:val="en-US" w:eastAsia="en-US"/>
              </w:rPr>
              <w:t xml:space="preserve">. </w:t>
            </w:r>
            <w:r w:rsidRPr="006E6722">
              <w:rPr>
                <w:rFonts w:ascii="Arial" w:eastAsia="Calibri" w:hAnsi="Arial" w:cs="Times New Roman"/>
                <w:i/>
                <w:lang w:val="en-US" w:eastAsia="en-US"/>
              </w:rPr>
              <w:t xml:space="preserve">Medicines Practice Guideline 2: </w:t>
            </w:r>
          </w:p>
          <w:p w14:paraId="298ECDB3" w14:textId="77777777" w:rsidR="00787329" w:rsidRPr="000A21DD" w:rsidRDefault="006E6722" w:rsidP="0027163B">
            <w:pPr>
              <w:spacing w:after="0" w:line="240" w:lineRule="auto"/>
              <w:rPr>
                <w:rFonts w:ascii="Arial" w:eastAsia="Calibri" w:hAnsi="Arial" w:cs="Times New Roman"/>
                <w:lang w:val="en-US" w:eastAsia="en-US"/>
              </w:rPr>
            </w:pPr>
            <w:r w:rsidRPr="006E6722">
              <w:rPr>
                <w:rFonts w:ascii="Arial" w:eastAsia="Calibri" w:hAnsi="Arial" w:cs="Times New Roman"/>
                <w:i/>
                <w:lang w:val="en-US" w:eastAsia="en-US"/>
              </w:rPr>
              <w:t>Patient Group Directions</w:t>
            </w:r>
            <w:r>
              <w:rPr>
                <w:rFonts w:ascii="Arial" w:eastAsia="Calibri" w:hAnsi="Arial" w:cs="Times New Roman"/>
                <w:lang w:val="en-US" w:eastAsia="en-US"/>
              </w:rPr>
              <w:t>. London: NICE, 2013</w:t>
            </w:r>
            <w:r w:rsidR="009F4CDC">
              <w:rPr>
                <w:rFonts w:ascii="Arial" w:eastAsia="Calibri" w:hAnsi="Arial" w:cs="Times New Roman"/>
                <w:lang w:val="en-US" w:eastAsia="en-US"/>
              </w:rPr>
              <w:t xml:space="preserve"> (updated March 2017). </w:t>
            </w:r>
          </w:p>
          <w:p w14:paraId="66761574" w14:textId="477D5313" w:rsidR="000A21DD" w:rsidRDefault="002F08E5" w:rsidP="0027163B">
            <w:pPr>
              <w:spacing w:after="0" w:line="240" w:lineRule="auto"/>
              <w:rPr>
                <w:rFonts w:ascii="Arial" w:eastAsia="Calibri" w:hAnsi="Arial" w:cs="Times New Roman"/>
                <w:lang w:val="en-US" w:eastAsia="en-US"/>
              </w:rPr>
            </w:pPr>
            <w:hyperlink w:history="1"/>
            <w:hyperlink r:id="rId23" w:history="1">
              <w:r w:rsidR="00B9720F" w:rsidRPr="00C25554">
                <w:rPr>
                  <w:rStyle w:val="Hyperlink"/>
                  <w:rFonts w:ascii="Arial" w:eastAsia="Calibri" w:hAnsi="Arial" w:cs="Times New Roman"/>
                  <w:lang w:val="en-US" w:eastAsia="en-US"/>
                </w:rPr>
                <w:t>https://www.nice.org.uk/guidance/mpg2/resources/patient-group-directions-pdf-1779401941189</w:t>
              </w:r>
            </w:hyperlink>
            <w:r w:rsidR="00B9720F">
              <w:rPr>
                <w:rFonts w:ascii="Arial" w:eastAsia="Calibri" w:hAnsi="Arial" w:cs="Times New Roman"/>
                <w:lang w:val="en-US" w:eastAsia="en-US"/>
              </w:rPr>
              <w:t xml:space="preserve"> </w:t>
            </w:r>
          </w:p>
          <w:p w14:paraId="5B2203A4" w14:textId="77777777" w:rsidR="006E6722" w:rsidRDefault="006E6722" w:rsidP="0027163B">
            <w:pPr>
              <w:spacing w:after="0" w:line="240" w:lineRule="auto"/>
              <w:rPr>
                <w:rFonts w:ascii="Arial" w:eastAsia="Calibri" w:hAnsi="Arial" w:cs="Times New Roman"/>
                <w:lang w:val="en-US" w:eastAsia="en-US"/>
              </w:rPr>
            </w:pPr>
          </w:p>
          <w:p w14:paraId="42F29820" w14:textId="77777777" w:rsidR="006E6722" w:rsidRPr="006E6722" w:rsidRDefault="006E6722" w:rsidP="0027163B">
            <w:pPr>
              <w:spacing w:after="0" w:line="240" w:lineRule="auto"/>
              <w:rPr>
                <w:rFonts w:ascii="Arial" w:eastAsia="Calibri" w:hAnsi="Arial" w:cs="Times New Roman"/>
                <w:i/>
                <w:lang w:val="en-US" w:eastAsia="en-US"/>
              </w:rPr>
            </w:pPr>
            <w:r w:rsidRPr="00787329">
              <w:rPr>
                <w:rFonts w:ascii="Arial" w:eastAsia="Calibri" w:hAnsi="Arial" w:cs="Times New Roman"/>
                <w:lang w:val="en-US" w:eastAsia="en-US"/>
              </w:rPr>
              <w:t>National Institute for Health and Care Excellence</w:t>
            </w:r>
            <w:r>
              <w:rPr>
                <w:rFonts w:ascii="Arial" w:eastAsia="Calibri" w:hAnsi="Arial" w:cs="Times New Roman"/>
                <w:lang w:val="en-US" w:eastAsia="en-US"/>
              </w:rPr>
              <w:t xml:space="preserve">. </w:t>
            </w:r>
            <w:r>
              <w:rPr>
                <w:rFonts w:ascii="Arial" w:eastAsia="Calibri" w:hAnsi="Arial" w:cs="Times New Roman"/>
                <w:i/>
                <w:lang w:val="en-US" w:eastAsia="en-US"/>
              </w:rPr>
              <w:t>Public health guideline 51: Contraceptive services for under 25s</w:t>
            </w:r>
            <w:r>
              <w:rPr>
                <w:rFonts w:ascii="Arial" w:eastAsia="Calibri" w:hAnsi="Arial" w:cs="Times New Roman"/>
                <w:lang w:val="en-US" w:eastAsia="en-US"/>
              </w:rPr>
              <w:t>. London: NICE , 2014</w:t>
            </w:r>
          </w:p>
          <w:p w14:paraId="6FC2CC87" w14:textId="77777777" w:rsidR="006E6722" w:rsidRDefault="002F08E5" w:rsidP="0027163B">
            <w:pPr>
              <w:spacing w:after="0" w:line="240" w:lineRule="auto"/>
              <w:rPr>
                <w:rFonts w:ascii="Arial" w:eastAsia="Calibri" w:hAnsi="Arial" w:cs="Times New Roman"/>
                <w:lang w:val="en-US" w:eastAsia="en-US"/>
              </w:rPr>
            </w:pPr>
            <w:hyperlink r:id="rId24" w:history="1">
              <w:r w:rsidR="006E6722" w:rsidRPr="001534F8">
                <w:rPr>
                  <w:rStyle w:val="Hyperlink"/>
                  <w:rFonts w:ascii="Arial" w:eastAsia="Calibri" w:hAnsi="Arial" w:cs="Times New Roman"/>
                  <w:lang w:val="en-US" w:eastAsia="en-US"/>
                </w:rPr>
                <w:t>https://www.nice.org.uk/guidance/ph51/resources/contraceptive-services-for-under-25s-1996413367237</w:t>
              </w:r>
            </w:hyperlink>
            <w:r w:rsidR="006E6722">
              <w:rPr>
                <w:rFonts w:ascii="Arial" w:eastAsia="Calibri" w:hAnsi="Arial" w:cs="Times New Roman"/>
                <w:lang w:val="en-US" w:eastAsia="en-US"/>
              </w:rPr>
              <w:t xml:space="preserve"> </w:t>
            </w:r>
          </w:p>
          <w:p w14:paraId="1F2D4D22" w14:textId="77777777" w:rsidR="006E6722" w:rsidRDefault="006E6722" w:rsidP="0027163B">
            <w:pPr>
              <w:spacing w:after="0" w:line="240" w:lineRule="auto"/>
              <w:rPr>
                <w:rFonts w:ascii="Arial" w:eastAsia="Calibri" w:hAnsi="Arial" w:cs="Times New Roman"/>
                <w:lang w:val="en-US" w:eastAsia="en-US"/>
              </w:rPr>
            </w:pPr>
          </w:p>
          <w:p w14:paraId="7DE7DC74" w14:textId="77777777" w:rsidR="001E0FCA" w:rsidRPr="00475502" w:rsidRDefault="001E0FCA" w:rsidP="00475502">
            <w:pPr>
              <w:spacing w:after="0"/>
              <w:rPr>
                <w:rFonts w:ascii="Arial" w:eastAsia="Calibri" w:hAnsi="Arial" w:cs="Times New Roman"/>
                <w:lang w:val="en-US" w:eastAsia="en-US"/>
              </w:rPr>
            </w:pPr>
          </w:p>
        </w:tc>
      </w:tr>
    </w:tbl>
    <w:p w14:paraId="244F95E8" w14:textId="77777777" w:rsidR="00A0741E" w:rsidRPr="000A21DD" w:rsidRDefault="00A0741E">
      <w:pPr>
        <w:keepNext/>
        <w:spacing w:after="120" w:line="240" w:lineRule="auto"/>
        <w:rPr>
          <w:rFonts w:ascii="Arial" w:eastAsia="Arial" w:hAnsi="Arial" w:cs="Arial"/>
          <w:sz w:val="26"/>
        </w:rPr>
      </w:pPr>
    </w:p>
    <w:p w14:paraId="7202C3E8" w14:textId="476A9286" w:rsidR="004C663E" w:rsidRDefault="00B66692" w:rsidP="00BE4E0A">
      <w:pPr>
        <w:rPr>
          <w:rFonts w:ascii="Arial Bold" w:eastAsia="Times New Roman" w:hAnsi="Arial Bold"/>
          <w:sz w:val="24"/>
          <w:szCs w:val="24"/>
        </w:rPr>
      </w:pPr>
      <w:r w:rsidRPr="000A21DD">
        <w:rPr>
          <w:rFonts w:ascii="Arial" w:eastAsia="Arial" w:hAnsi="Arial" w:cs="Arial"/>
          <w:sz w:val="24"/>
          <w:shd w:val="clear" w:color="auto" w:fill="00FFFF"/>
        </w:rPr>
        <w:br w:type="page"/>
      </w:r>
      <w:r w:rsidR="004C663E" w:rsidRPr="00A05442">
        <w:rPr>
          <w:rFonts w:ascii="Arial Bold" w:eastAsia="Times New Roman" w:hAnsi="Arial Bold"/>
          <w:sz w:val="24"/>
          <w:szCs w:val="24"/>
        </w:rPr>
        <w:lastRenderedPageBreak/>
        <w:t>Appendix B</w:t>
      </w:r>
      <w:r w:rsidR="004C663E">
        <w:rPr>
          <w:rFonts w:ascii="Arial Bold" w:eastAsia="Times New Roman" w:hAnsi="Arial Bold"/>
          <w:sz w:val="24"/>
          <w:szCs w:val="24"/>
        </w:rPr>
        <w:t xml:space="preserve"> </w:t>
      </w:r>
    </w:p>
    <w:p w14:paraId="6F229CAE" w14:textId="77777777" w:rsidR="004C663E" w:rsidRPr="00DF469A" w:rsidRDefault="004C663E" w:rsidP="00DF469A">
      <w:pPr>
        <w:spacing w:after="120" w:line="240" w:lineRule="auto"/>
        <w:rPr>
          <w:rFonts w:ascii="Arial" w:hAnsi="Arial" w:cs="Arial"/>
          <w:b/>
          <w:bCs/>
        </w:rPr>
      </w:pPr>
      <w:r w:rsidRPr="00DF469A">
        <w:rPr>
          <w:rFonts w:ascii="Arial" w:hAnsi="Arial" w:cs="Arial"/>
          <w:b/>
          <w:bCs/>
        </w:rPr>
        <w:t xml:space="preserve">Indications for emergency contraception following potential failure of hormonal and intrauterine methods of contraception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5854"/>
      </w:tblGrid>
      <w:tr w:rsidR="007C4E44" w:rsidRPr="00A94504" w14:paraId="71445314" w14:textId="77777777" w:rsidTr="00456F13">
        <w:trPr>
          <w:trHeight w:val="399"/>
        </w:trPr>
        <w:tc>
          <w:tcPr>
            <w:tcW w:w="1668" w:type="dxa"/>
            <w:vAlign w:val="center"/>
          </w:tcPr>
          <w:p w14:paraId="1DE1B3BA"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b/>
                <w:bCs/>
                <w:color w:val="000000"/>
                <w:szCs w:val="20"/>
              </w:rPr>
              <w:t xml:space="preserve">Method </w:t>
            </w:r>
          </w:p>
        </w:tc>
        <w:tc>
          <w:tcPr>
            <w:tcW w:w="2126" w:type="dxa"/>
            <w:vAlign w:val="center"/>
          </w:tcPr>
          <w:p w14:paraId="76B8AB6D"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b/>
                <w:bCs/>
                <w:color w:val="000000"/>
                <w:szCs w:val="20"/>
              </w:rPr>
              <w:t xml:space="preserve">Situation leading to possible contraceptive failure </w:t>
            </w:r>
          </w:p>
        </w:tc>
        <w:tc>
          <w:tcPr>
            <w:tcW w:w="5854" w:type="dxa"/>
            <w:vAlign w:val="center"/>
          </w:tcPr>
          <w:p w14:paraId="25957208"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b/>
                <w:bCs/>
                <w:color w:val="000000"/>
                <w:szCs w:val="20"/>
              </w:rPr>
              <w:t xml:space="preserve">Indication for EC </w:t>
            </w:r>
          </w:p>
        </w:tc>
      </w:tr>
      <w:tr w:rsidR="007C4E44" w:rsidRPr="00A94504" w14:paraId="4DDC79C5" w14:textId="77777777" w:rsidTr="00456F13">
        <w:trPr>
          <w:trHeight w:val="653"/>
        </w:trPr>
        <w:tc>
          <w:tcPr>
            <w:tcW w:w="1668" w:type="dxa"/>
            <w:vAlign w:val="center"/>
          </w:tcPr>
          <w:p w14:paraId="65340C9E"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Hormonal methods of contraception </w:t>
            </w:r>
          </w:p>
        </w:tc>
        <w:tc>
          <w:tcPr>
            <w:tcW w:w="2126" w:type="dxa"/>
            <w:vAlign w:val="center"/>
          </w:tcPr>
          <w:p w14:paraId="18D4E809"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Failure to use additional contraceptive precautions when starting the method </w:t>
            </w:r>
          </w:p>
        </w:tc>
        <w:tc>
          <w:tcPr>
            <w:tcW w:w="5854" w:type="dxa"/>
            <w:vAlign w:val="center"/>
          </w:tcPr>
          <w:p w14:paraId="3AD6648E"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UPSI or barrier failure during time that additional precautions required as indicated within CEU guidance. </w:t>
            </w:r>
          </w:p>
        </w:tc>
      </w:tr>
      <w:tr w:rsidR="007C4E44" w:rsidRPr="00A94504" w14:paraId="78E84BC1" w14:textId="77777777" w:rsidTr="00456F13">
        <w:trPr>
          <w:trHeight w:val="1767"/>
        </w:trPr>
        <w:tc>
          <w:tcPr>
            <w:tcW w:w="1668" w:type="dxa"/>
            <w:vAlign w:val="center"/>
          </w:tcPr>
          <w:p w14:paraId="1E3860C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Combined hormonal transdermal patch or combined hormonal vaginal ring </w:t>
            </w:r>
          </w:p>
        </w:tc>
        <w:tc>
          <w:tcPr>
            <w:tcW w:w="2126" w:type="dxa"/>
            <w:vAlign w:val="center"/>
          </w:tcPr>
          <w:p w14:paraId="73E5361D"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Patch detachment/ring removal for &gt;48 hours </w:t>
            </w:r>
          </w:p>
          <w:p w14:paraId="3B59DA7D"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Extension of patch-free or ring-free interval by &gt;48 hours </w:t>
            </w:r>
          </w:p>
        </w:tc>
        <w:tc>
          <w:tcPr>
            <w:tcW w:w="5854" w:type="dxa"/>
            <w:vAlign w:val="center"/>
          </w:tcPr>
          <w:p w14:paraId="011FD33E"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EC is indicated if patch detachment or ring removal occurs in Week 1 and there has been UPSI or barrier failure during the hormone-free interval (HFI) or Week 1. </w:t>
            </w:r>
          </w:p>
          <w:p w14:paraId="3CF79F3B"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the HFI is extended, a Cu-IUD can be offered up to 13 days after the start of the HFI assuming previous perfect use. </w:t>
            </w:r>
          </w:p>
          <w:p w14:paraId="02A46CA3"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CHC has been used in the 7 days prior to EC, the effectiveness of UPA-EC could theoretically be reduced. Consider use of LNG-EC. </w:t>
            </w:r>
          </w:p>
        </w:tc>
      </w:tr>
      <w:tr w:rsidR="007C4E44" w:rsidRPr="00A94504" w14:paraId="096B5CB6" w14:textId="77777777" w:rsidTr="00456F13">
        <w:trPr>
          <w:trHeight w:val="1766"/>
        </w:trPr>
        <w:tc>
          <w:tcPr>
            <w:tcW w:w="1668" w:type="dxa"/>
            <w:vAlign w:val="center"/>
          </w:tcPr>
          <w:p w14:paraId="02AF213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Combined oral contraceptive pill (monophasic pill containing ethinylestradiol) </w:t>
            </w:r>
          </w:p>
        </w:tc>
        <w:tc>
          <w:tcPr>
            <w:tcW w:w="2126" w:type="dxa"/>
            <w:vAlign w:val="center"/>
          </w:tcPr>
          <w:p w14:paraId="13999CA3"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Missed pills (if two or more active pills are missed) </w:t>
            </w:r>
          </w:p>
        </w:tc>
        <w:tc>
          <w:tcPr>
            <w:tcW w:w="5854" w:type="dxa"/>
            <w:vAlign w:val="center"/>
          </w:tcPr>
          <w:p w14:paraId="071ADD68"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EC is indicated if the pills are missed in Week 1 and there has been UPSI or barrier failure during the pill-free interval or Week 1. </w:t>
            </w:r>
          </w:p>
          <w:p w14:paraId="2CAC8E23"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the pill-free interval is extended (this includes missing pills in Week 1), a Cu-IUD can be offered up to 13 days after the start of the HFI assuming previous perfect use. </w:t>
            </w:r>
          </w:p>
          <w:p w14:paraId="72D5A6C2"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COC has been taken in the 7 days prior to EC, the effectiveness of UPA-EC could theoretically be reduced. Consider use of LNG-EC. </w:t>
            </w:r>
          </w:p>
        </w:tc>
      </w:tr>
      <w:tr w:rsidR="007C4E44" w:rsidRPr="00A94504" w14:paraId="68F60857" w14:textId="77777777" w:rsidTr="00456F13">
        <w:trPr>
          <w:trHeight w:val="756"/>
        </w:trPr>
        <w:tc>
          <w:tcPr>
            <w:tcW w:w="1668" w:type="dxa"/>
            <w:vAlign w:val="center"/>
          </w:tcPr>
          <w:p w14:paraId="76D06BE2"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Combined hormonal contraception, progestogen-only pill and progestogen-only implant </w:t>
            </w:r>
          </w:p>
        </w:tc>
        <w:tc>
          <w:tcPr>
            <w:tcW w:w="2126" w:type="dxa"/>
            <w:vAlign w:val="center"/>
          </w:tcPr>
          <w:p w14:paraId="34C7BF07"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Failure to use additional contraceptive precautions whilst using liver enzyme-inducing drugs or in the 28 days after use </w:t>
            </w:r>
          </w:p>
        </w:tc>
        <w:tc>
          <w:tcPr>
            <w:tcW w:w="5854" w:type="dxa"/>
            <w:vAlign w:val="center"/>
          </w:tcPr>
          <w:p w14:paraId="6DF8482E"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EC is indicated if there is UPSI or barrier failure during, or in the 28 days following, use of liver enzyme-inducing drugs. Offer a Cu-IUD (unaffected by liver enzyme-inducing drugs) or a double dose (3 mg) of LNG-EC. UPA-EC is not recommended in this situation. </w:t>
            </w:r>
          </w:p>
        </w:tc>
      </w:tr>
      <w:tr w:rsidR="007C4E44" w:rsidRPr="00A94504" w14:paraId="40C5277D" w14:textId="77777777" w:rsidTr="00456F13">
        <w:trPr>
          <w:trHeight w:val="1763"/>
        </w:trPr>
        <w:tc>
          <w:tcPr>
            <w:tcW w:w="1668" w:type="dxa"/>
            <w:vAlign w:val="center"/>
          </w:tcPr>
          <w:p w14:paraId="41AAE6B8"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Progestogen-only pill </w:t>
            </w:r>
          </w:p>
        </w:tc>
        <w:tc>
          <w:tcPr>
            <w:tcW w:w="2126" w:type="dxa"/>
            <w:vAlign w:val="center"/>
          </w:tcPr>
          <w:p w14:paraId="5461F703"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Late or missed pill (&gt;27 hours since last traditional POP or &gt;36 hours since last desogestrel-only pill) </w:t>
            </w:r>
          </w:p>
        </w:tc>
        <w:tc>
          <w:tcPr>
            <w:tcW w:w="5854" w:type="dxa"/>
            <w:vAlign w:val="center"/>
          </w:tcPr>
          <w:p w14:paraId="4D4E039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EC is indicated if a pill is late or missed and there has been UPSI or barrier failure before efficacy has been re-established (i.e. 48 hours after restarting). </w:t>
            </w:r>
          </w:p>
          <w:p w14:paraId="44EC4EA2"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Timing of ovulation after missed pills cannot be accurately predicted. A Cu-IUD is therefore only recommended up to 5 days after the first UPSI following a missed POP. </w:t>
            </w:r>
          </w:p>
          <w:p w14:paraId="38917F1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POP has been taken in the 7 days prior to EC, the effectiveness of UPA-EC could theoretically be reduced. Consider use of LNG-EC. </w:t>
            </w:r>
          </w:p>
        </w:tc>
      </w:tr>
      <w:tr w:rsidR="007C4E44" w:rsidRPr="00A94504" w14:paraId="2D508543" w14:textId="77777777" w:rsidTr="00456F13">
        <w:trPr>
          <w:trHeight w:val="698"/>
        </w:trPr>
        <w:tc>
          <w:tcPr>
            <w:tcW w:w="1668" w:type="dxa"/>
            <w:vAlign w:val="center"/>
          </w:tcPr>
          <w:p w14:paraId="6688BE99"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Progestogen-only injectable </w:t>
            </w:r>
          </w:p>
        </w:tc>
        <w:tc>
          <w:tcPr>
            <w:tcW w:w="2126" w:type="dxa"/>
            <w:vAlign w:val="center"/>
          </w:tcPr>
          <w:p w14:paraId="2704EBC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Late injection (&gt;14 weeks since last injection of DMPA) </w:t>
            </w:r>
          </w:p>
        </w:tc>
        <w:tc>
          <w:tcPr>
            <w:tcW w:w="5854" w:type="dxa"/>
            <w:vAlign w:val="center"/>
          </w:tcPr>
          <w:p w14:paraId="02D5A589"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EC is indicated if there has been UPSI or barrier failure: </w:t>
            </w:r>
          </w:p>
          <w:p w14:paraId="593C1863"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&gt;14 weeks after the last injection </w:t>
            </w:r>
          </w:p>
          <w:p w14:paraId="718080D4"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within the first 7 days after late injection </w:t>
            </w:r>
          </w:p>
          <w:p w14:paraId="69DB4750"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p>
          <w:p w14:paraId="1C4BC379"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Timing of ovulation after expiry of the progestogen-only injectable is extremely variable. A Cu-IUD is only </w:t>
            </w:r>
            <w:r w:rsidRPr="00456F13">
              <w:rPr>
                <w:rFonts w:ascii="Arial" w:hAnsi="Arial" w:cs="Arial"/>
                <w:color w:val="000000"/>
                <w:szCs w:val="20"/>
              </w:rPr>
              <w:lastRenderedPageBreak/>
              <w:t xml:space="preserve">recommended up to 5 days after the first UPSI that takes place &gt;14 weeks after the last DMPA injection. </w:t>
            </w:r>
          </w:p>
          <w:p w14:paraId="7E1963BA"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The effectiveness of UPA-EC could theoretically be reduced by residual circulating progestogen. Consider use of LNG-EC. </w:t>
            </w:r>
          </w:p>
          <w:p w14:paraId="2196B2A7" w14:textId="76A39F0B" w:rsidR="00A64403" w:rsidRPr="00456F13" w:rsidRDefault="00A64403" w:rsidP="006815FF">
            <w:pPr>
              <w:autoSpaceDE w:val="0"/>
              <w:autoSpaceDN w:val="0"/>
              <w:adjustRightInd w:val="0"/>
              <w:spacing w:after="0" w:line="240" w:lineRule="auto"/>
              <w:rPr>
                <w:rFonts w:ascii="Arial" w:hAnsi="Arial" w:cs="Arial"/>
                <w:color w:val="000000"/>
                <w:szCs w:val="20"/>
              </w:rPr>
            </w:pPr>
          </w:p>
        </w:tc>
      </w:tr>
      <w:tr w:rsidR="007C4E44" w:rsidRPr="00A94504" w14:paraId="7814CCFF" w14:textId="77777777" w:rsidTr="00456F13">
        <w:trPr>
          <w:trHeight w:val="238"/>
        </w:trPr>
        <w:tc>
          <w:tcPr>
            <w:tcW w:w="1668" w:type="dxa"/>
            <w:vAlign w:val="center"/>
          </w:tcPr>
          <w:p w14:paraId="051537F5"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lastRenderedPageBreak/>
              <w:t xml:space="preserve">Progestogen-only implant </w:t>
            </w:r>
          </w:p>
        </w:tc>
        <w:tc>
          <w:tcPr>
            <w:tcW w:w="2126" w:type="dxa"/>
            <w:vAlign w:val="center"/>
          </w:tcPr>
          <w:p w14:paraId="1A10529A"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Expired implant </w:t>
            </w:r>
          </w:p>
        </w:tc>
        <w:tc>
          <w:tcPr>
            <w:tcW w:w="5854" w:type="dxa"/>
            <w:vAlign w:val="center"/>
          </w:tcPr>
          <w:p w14:paraId="7F3D91F1"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Women can be advised that the risk of pregnancy in the fourth year of use of the progestogen-only implant Nexplanon and the sixth year of use of the 52 mg LNG-IUS Mirena® is extremely low. The effectiveness of UPA-EC in the presence of progestogen from a recently expired IMP or LNG-IUS is unknown. Clinicians may consider use of LNG-EC in this situation with immediate quick start of appropriate hormonal contraception. If UPA-EC is given, hormonal contraception should not be started/restarted for 5 days after the UPA-EC has been taken.  </w:t>
            </w:r>
          </w:p>
        </w:tc>
      </w:tr>
      <w:tr w:rsidR="007C4E44" w:rsidRPr="00A94504" w14:paraId="0FED746E" w14:textId="77777777" w:rsidTr="00456F13">
        <w:trPr>
          <w:trHeight w:val="756"/>
        </w:trPr>
        <w:tc>
          <w:tcPr>
            <w:tcW w:w="1668" w:type="dxa"/>
            <w:vAlign w:val="center"/>
          </w:tcPr>
          <w:p w14:paraId="51095BFB"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Intrauterine contraception (Cu-IUD and LNG-IUS) </w:t>
            </w:r>
          </w:p>
        </w:tc>
        <w:tc>
          <w:tcPr>
            <w:tcW w:w="2126" w:type="dxa"/>
            <w:vAlign w:val="center"/>
          </w:tcPr>
          <w:p w14:paraId="6F1A8412"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Removal without immediate replacement; partial or complete expulsion; threads missing and IUC location unknown </w:t>
            </w:r>
          </w:p>
        </w:tc>
        <w:tc>
          <w:tcPr>
            <w:tcW w:w="5854" w:type="dxa"/>
            <w:vAlign w:val="center"/>
          </w:tcPr>
          <w:p w14:paraId="6749A936" w14:textId="77777777" w:rsidR="007C4E44" w:rsidRPr="00456F13" w:rsidRDefault="007C4E44" w:rsidP="006815FF">
            <w:pPr>
              <w:autoSpaceDE w:val="0"/>
              <w:autoSpaceDN w:val="0"/>
              <w:adjustRightInd w:val="0"/>
              <w:spacing w:after="0" w:line="240" w:lineRule="auto"/>
              <w:rPr>
                <w:rFonts w:ascii="Arial" w:hAnsi="Arial" w:cs="Arial"/>
                <w:color w:val="000000"/>
                <w:szCs w:val="20"/>
              </w:rPr>
            </w:pPr>
            <w:r w:rsidRPr="00456F13">
              <w:rPr>
                <w:rFonts w:ascii="Arial" w:hAnsi="Arial" w:cs="Arial"/>
                <w:color w:val="000000"/>
                <w:szCs w:val="20"/>
              </w:rPr>
              <w:t xml:space="preserve">If UPSI has taken place in the 7 days prior to removal, perforation, partial or complete expulsion. Oral EC is indicated if there has been UPSI in the last 5 days. Depending on the timing of UPSI and time since IUD known to be correctly placed, it may be appropriate to fit another Cu-IUD for EC. </w:t>
            </w:r>
          </w:p>
        </w:tc>
      </w:tr>
    </w:tbl>
    <w:p w14:paraId="23986473" w14:textId="77777777" w:rsidR="004C663E" w:rsidRPr="00DF469A" w:rsidRDefault="004C663E" w:rsidP="002C34A6">
      <w:pPr>
        <w:spacing w:after="0" w:line="240" w:lineRule="auto"/>
        <w:ind w:left="-994" w:firstLine="994"/>
        <w:rPr>
          <w:rFonts w:ascii="Arial Bold" w:eastAsia="Times New Roman" w:hAnsi="Arial Bold"/>
          <w:sz w:val="8"/>
          <w:szCs w:val="8"/>
        </w:rPr>
      </w:pPr>
    </w:p>
    <w:tbl>
      <w:tblPr>
        <w:tblW w:w="0" w:type="auto"/>
        <w:tblBorders>
          <w:top w:val="nil"/>
          <w:left w:val="nil"/>
          <w:bottom w:val="nil"/>
          <w:right w:val="nil"/>
        </w:tblBorders>
        <w:tblLayout w:type="fixed"/>
        <w:tblLook w:val="0000" w:firstRow="0" w:lastRow="0" w:firstColumn="0" w:lastColumn="0" w:noHBand="0" w:noVBand="0"/>
      </w:tblPr>
      <w:tblGrid>
        <w:gridCol w:w="9436"/>
      </w:tblGrid>
      <w:tr w:rsidR="007C4E44" w:rsidRPr="007C4E44" w14:paraId="7707A4FD" w14:textId="77777777" w:rsidTr="006815FF">
        <w:trPr>
          <w:trHeight w:val="561"/>
        </w:trPr>
        <w:tc>
          <w:tcPr>
            <w:tcW w:w="9436" w:type="dxa"/>
          </w:tcPr>
          <w:p w14:paraId="28524401" w14:textId="77777777" w:rsidR="007C4E44" w:rsidRPr="007C4E44" w:rsidRDefault="007C4E44" w:rsidP="007C4E44">
            <w:pPr>
              <w:rPr>
                <w:rFonts w:ascii="Arial" w:eastAsiaTheme="minorHAnsi" w:hAnsi="Arial" w:cs="Arial"/>
                <w:sz w:val="20"/>
                <w:szCs w:val="20"/>
                <w:lang w:eastAsia="en-US"/>
              </w:rPr>
            </w:pPr>
            <w:r w:rsidRPr="007C4E44">
              <w:rPr>
                <w:rFonts w:ascii="Arial" w:eastAsiaTheme="minorHAnsi" w:hAnsi="Arial" w:cs="Arial"/>
                <w:sz w:val="20"/>
                <w:szCs w:val="20"/>
                <w:lang w:eastAsia="en-US"/>
              </w:rPr>
              <w:t xml:space="preserve">CEU, Clinical Effectiveness Unit; CHC, combined hormonal contraception; COC, combined oral contraception; Cu-IUD, copper intrauterine device; DMPA, progestogen-only injectable: depot medroxyprogesterone acetate; EC, emergency contraception; HFI, hormonal-free interval; IMP, progestogen-only implant; IUC, intrauterine contraception; LNG-EC, levonorgestrel for EC; LNG-IUS, levonorgestrel-releasing intrauterine system; POP, progestogen-only pill; UPA-EC, ulipristal acetate for EC; UPSI, unprotected sexual intercourse. </w:t>
            </w:r>
          </w:p>
        </w:tc>
      </w:tr>
    </w:tbl>
    <w:p w14:paraId="7B517AD0" w14:textId="77777777" w:rsidR="007C4E44" w:rsidRPr="00DF469A" w:rsidRDefault="00256703" w:rsidP="007C4E44">
      <w:pPr>
        <w:rPr>
          <w:rFonts w:eastAsiaTheme="minorHAnsi" w:cs="Arial"/>
          <w:sz w:val="20"/>
          <w:szCs w:val="20"/>
          <w:lang w:eastAsia="en-US"/>
        </w:rPr>
      </w:pPr>
      <w:r w:rsidRPr="00DF469A">
        <w:rPr>
          <w:sz w:val="20"/>
          <w:szCs w:val="20"/>
        </w:rPr>
        <w:t xml:space="preserve">Reproduced under licence from FSRH and the notice </w:t>
      </w:r>
      <w:r w:rsidR="007C4E44" w:rsidRPr="00DF469A">
        <w:rPr>
          <w:rFonts w:eastAsiaTheme="minorHAnsi" w:cs="Arial"/>
          <w:sz w:val="20"/>
          <w:szCs w:val="20"/>
          <w:lang w:eastAsia="en-US"/>
        </w:rPr>
        <w:t>Copyright ©Faculty of Sexual and Reproductive Healthcare December 2017</w:t>
      </w:r>
    </w:p>
    <w:p w14:paraId="7FE175F8" w14:textId="77777777" w:rsidR="004C663E" w:rsidRDefault="004C663E" w:rsidP="002C34A6">
      <w:pPr>
        <w:spacing w:after="0" w:line="240" w:lineRule="auto"/>
        <w:ind w:left="-994" w:firstLine="994"/>
        <w:rPr>
          <w:rFonts w:ascii="Arial Bold" w:eastAsia="Times New Roman" w:hAnsi="Arial Bold"/>
          <w:sz w:val="24"/>
          <w:szCs w:val="24"/>
        </w:rPr>
      </w:pPr>
    </w:p>
    <w:p w14:paraId="0777A767" w14:textId="77777777" w:rsidR="004C663E" w:rsidRDefault="004C663E" w:rsidP="002C34A6">
      <w:pPr>
        <w:spacing w:after="0" w:line="240" w:lineRule="auto"/>
        <w:ind w:left="-994" w:firstLine="994"/>
        <w:rPr>
          <w:rFonts w:ascii="Arial Bold" w:eastAsia="Times New Roman" w:hAnsi="Arial Bold"/>
          <w:sz w:val="24"/>
          <w:szCs w:val="24"/>
        </w:rPr>
      </w:pPr>
    </w:p>
    <w:p w14:paraId="145DDB16" w14:textId="77777777" w:rsidR="004C663E" w:rsidRDefault="004C663E" w:rsidP="002C34A6">
      <w:pPr>
        <w:spacing w:after="0" w:line="240" w:lineRule="auto"/>
        <w:ind w:left="-994" w:firstLine="994"/>
        <w:rPr>
          <w:rFonts w:ascii="Arial Bold" w:eastAsia="Times New Roman" w:hAnsi="Arial Bold"/>
          <w:sz w:val="24"/>
          <w:szCs w:val="24"/>
        </w:rPr>
      </w:pPr>
    </w:p>
    <w:p w14:paraId="6FAA8519" w14:textId="77777777" w:rsidR="004C663E" w:rsidRDefault="004C663E" w:rsidP="002C34A6">
      <w:pPr>
        <w:spacing w:after="0" w:line="240" w:lineRule="auto"/>
        <w:ind w:left="-994" w:firstLine="994"/>
        <w:rPr>
          <w:rFonts w:ascii="Arial Bold" w:eastAsia="Times New Roman" w:hAnsi="Arial Bold"/>
          <w:sz w:val="24"/>
          <w:szCs w:val="24"/>
        </w:rPr>
      </w:pPr>
    </w:p>
    <w:p w14:paraId="7BC1136E" w14:textId="77777777" w:rsidR="004C663E" w:rsidRDefault="004C663E" w:rsidP="002C34A6">
      <w:pPr>
        <w:spacing w:after="0" w:line="240" w:lineRule="auto"/>
        <w:ind w:left="-994" w:firstLine="994"/>
        <w:rPr>
          <w:rFonts w:ascii="Arial Bold" w:eastAsia="Times New Roman" w:hAnsi="Arial Bold"/>
          <w:sz w:val="24"/>
          <w:szCs w:val="24"/>
        </w:rPr>
      </w:pPr>
    </w:p>
    <w:p w14:paraId="39134CD6" w14:textId="77777777" w:rsidR="004C663E" w:rsidRDefault="004C663E" w:rsidP="002C34A6">
      <w:pPr>
        <w:spacing w:after="0" w:line="240" w:lineRule="auto"/>
        <w:ind w:left="-994" w:firstLine="994"/>
        <w:rPr>
          <w:rFonts w:ascii="Arial Bold" w:eastAsia="Times New Roman" w:hAnsi="Arial Bold"/>
          <w:sz w:val="28"/>
          <w:szCs w:val="20"/>
        </w:rPr>
      </w:pPr>
    </w:p>
    <w:p w14:paraId="34777A8B" w14:textId="77777777" w:rsidR="00D4446F" w:rsidRDefault="00D4446F" w:rsidP="002C34A6">
      <w:pPr>
        <w:spacing w:after="0" w:line="240" w:lineRule="auto"/>
        <w:ind w:left="-994" w:firstLine="994"/>
        <w:rPr>
          <w:rFonts w:ascii="Arial Bold" w:eastAsia="Times New Roman" w:hAnsi="Arial Bold"/>
          <w:sz w:val="28"/>
          <w:szCs w:val="20"/>
        </w:rPr>
      </w:pPr>
    </w:p>
    <w:p w14:paraId="66A5074D" w14:textId="77777777" w:rsidR="00D4446F" w:rsidRDefault="00D4446F" w:rsidP="002C34A6">
      <w:pPr>
        <w:spacing w:after="0" w:line="240" w:lineRule="auto"/>
        <w:ind w:left="-994" w:firstLine="994"/>
        <w:rPr>
          <w:rFonts w:ascii="Arial Bold" w:eastAsia="Times New Roman" w:hAnsi="Arial Bold"/>
          <w:sz w:val="28"/>
          <w:szCs w:val="20"/>
        </w:rPr>
      </w:pPr>
    </w:p>
    <w:p w14:paraId="641608E3" w14:textId="77777777" w:rsidR="00D4446F" w:rsidRDefault="00D4446F" w:rsidP="002C34A6">
      <w:pPr>
        <w:spacing w:after="0" w:line="240" w:lineRule="auto"/>
        <w:ind w:left="-994" w:firstLine="994"/>
        <w:rPr>
          <w:rFonts w:ascii="Arial Bold" w:eastAsia="Times New Roman" w:hAnsi="Arial Bold"/>
          <w:sz w:val="28"/>
          <w:szCs w:val="20"/>
        </w:rPr>
      </w:pPr>
    </w:p>
    <w:p w14:paraId="3C5FC63B" w14:textId="77777777" w:rsidR="00D4446F" w:rsidRDefault="00D4446F" w:rsidP="002C34A6">
      <w:pPr>
        <w:spacing w:after="0" w:line="240" w:lineRule="auto"/>
        <w:ind w:left="-994" w:firstLine="994"/>
        <w:rPr>
          <w:rFonts w:ascii="Arial Bold" w:eastAsia="Times New Roman" w:hAnsi="Arial Bold"/>
          <w:sz w:val="28"/>
          <w:szCs w:val="20"/>
        </w:rPr>
      </w:pPr>
    </w:p>
    <w:p w14:paraId="41449023" w14:textId="77777777" w:rsidR="00D4446F" w:rsidRDefault="00D4446F" w:rsidP="002C34A6">
      <w:pPr>
        <w:spacing w:after="0" w:line="240" w:lineRule="auto"/>
        <w:ind w:left="-994" w:firstLine="994"/>
        <w:rPr>
          <w:rFonts w:ascii="Arial Bold" w:eastAsia="Times New Roman" w:hAnsi="Arial Bold"/>
          <w:sz w:val="28"/>
          <w:szCs w:val="20"/>
        </w:rPr>
      </w:pPr>
    </w:p>
    <w:p w14:paraId="7E5A6C39" w14:textId="77777777" w:rsidR="00D4446F" w:rsidRDefault="00D4446F" w:rsidP="002C34A6">
      <w:pPr>
        <w:spacing w:after="0" w:line="240" w:lineRule="auto"/>
        <w:ind w:left="-994" w:firstLine="994"/>
        <w:rPr>
          <w:rFonts w:ascii="Arial Bold" w:eastAsia="Times New Roman" w:hAnsi="Arial Bold"/>
          <w:sz w:val="28"/>
          <w:szCs w:val="20"/>
        </w:rPr>
      </w:pPr>
    </w:p>
    <w:p w14:paraId="6DF6BAEB" w14:textId="77777777" w:rsidR="00D4446F" w:rsidRDefault="00D4446F" w:rsidP="002C34A6">
      <w:pPr>
        <w:spacing w:after="0" w:line="240" w:lineRule="auto"/>
        <w:ind w:left="-994" w:firstLine="994"/>
        <w:rPr>
          <w:rFonts w:ascii="Arial Bold" w:eastAsia="Times New Roman" w:hAnsi="Arial Bold"/>
          <w:sz w:val="28"/>
          <w:szCs w:val="20"/>
        </w:rPr>
      </w:pPr>
    </w:p>
    <w:p w14:paraId="2D6DBF16" w14:textId="77777777" w:rsidR="00D4446F" w:rsidRDefault="00D4446F" w:rsidP="002C34A6">
      <w:pPr>
        <w:spacing w:after="0" w:line="240" w:lineRule="auto"/>
        <w:ind w:left="-994" w:firstLine="994"/>
        <w:rPr>
          <w:rFonts w:ascii="Arial Bold" w:eastAsia="Times New Roman" w:hAnsi="Arial Bold"/>
          <w:sz w:val="28"/>
          <w:szCs w:val="20"/>
        </w:rPr>
      </w:pPr>
    </w:p>
    <w:p w14:paraId="66487041" w14:textId="77777777" w:rsidR="00D4446F" w:rsidRDefault="00D4446F" w:rsidP="002C34A6">
      <w:pPr>
        <w:spacing w:after="0" w:line="240" w:lineRule="auto"/>
        <w:ind w:left="-994" w:firstLine="994"/>
        <w:rPr>
          <w:rFonts w:ascii="Arial Bold" w:eastAsia="Times New Roman" w:hAnsi="Arial Bold"/>
          <w:sz w:val="28"/>
          <w:szCs w:val="20"/>
        </w:rPr>
      </w:pPr>
    </w:p>
    <w:p w14:paraId="04074F79" w14:textId="77777777" w:rsidR="00D4446F" w:rsidRDefault="00D4446F" w:rsidP="002C34A6">
      <w:pPr>
        <w:spacing w:after="0" w:line="240" w:lineRule="auto"/>
        <w:ind w:left="-994" w:firstLine="994"/>
        <w:rPr>
          <w:rFonts w:ascii="Arial Bold" w:eastAsia="Times New Roman" w:hAnsi="Arial Bold"/>
          <w:sz w:val="28"/>
          <w:szCs w:val="20"/>
        </w:rPr>
      </w:pPr>
    </w:p>
    <w:p w14:paraId="160F52F7" w14:textId="77777777" w:rsidR="00B66692" w:rsidRPr="00647101" w:rsidRDefault="00840B07" w:rsidP="002C34A6">
      <w:pPr>
        <w:spacing w:after="0" w:line="240" w:lineRule="auto"/>
        <w:ind w:left="-994" w:firstLine="994"/>
        <w:rPr>
          <w:rFonts w:ascii="Arial Bold" w:eastAsia="Times New Roman" w:hAnsi="Arial Bold"/>
          <w:sz w:val="28"/>
          <w:szCs w:val="20"/>
        </w:rPr>
      </w:pPr>
      <w:r>
        <w:rPr>
          <w:rFonts w:ascii="Arial Bold" w:eastAsia="Times New Roman" w:hAnsi="Arial Bold"/>
          <w:sz w:val="28"/>
          <w:szCs w:val="20"/>
        </w:rPr>
        <w:lastRenderedPageBreak/>
        <w:t>Appendix C</w:t>
      </w:r>
      <w:r w:rsidR="00021DF6">
        <w:rPr>
          <w:rFonts w:ascii="Arial Bold" w:eastAsia="Times New Roman" w:hAnsi="Arial Bold"/>
          <w:sz w:val="28"/>
          <w:szCs w:val="20"/>
        </w:rPr>
        <w:t xml:space="preserve">:   </w:t>
      </w:r>
      <w:r w:rsidR="00B66692" w:rsidRPr="00647101">
        <w:rPr>
          <w:rFonts w:ascii="Arial Bold" w:eastAsia="Times New Roman" w:hAnsi="Arial Bold"/>
          <w:sz w:val="28"/>
          <w:szCs w:val="20"/>
        </w:rPr>
        <w:t>Advice to Young People Under 16</w:t>
      </w:r>
    </w:p>
    <w:p w14:paraId="64EE9057"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In considering the provision of advice or treatment on contraception, doctors and other professional staff need to take special care not to undermine parental responsibility and family stability. The doctor or other professional should therefore always seek to persuade the young person to tell the parents or guardian (or other person in loco parentis), or to let her inform them, that contraceptive advice is being sought and the nature of any advice or treatment that is given. It should be most unusual for a doctor or other professional to provide advice or treatment in relation to contraception to a young person under 16 without parental knowledge or consent.</w:t>
      </w:r>
    </w:p>
    <w:p w14:paraId="2F2445CE" w14:textId="77777777" w:rsidR="00B66692" w:rsidRPr="00647101" w:rsidRDefault="00B66692" w:rsidP="002C34A6">
      <w:pPr>
        <w:spacing w:after="0" w:line="240" w:lineRule="auto"/>
        <w:rPr>
          <w:rFonts w:ascii="Arial" w:eastAsia="Times New Roman" w:hAnsi="Arial" w:cs="Arial"/>
        </w:rPr>
      </w:pPr>
    </w:p>
    <w:p w14:paraId="1D96AE67"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 xml:space="preserve">Exceptionally, there will be cases where it is not possible to persuade the young person either to inform the parents or to allow the doctor or other professional to do so. This may be, for example, where family relationships have broken down. In such cases, a doctor or other professional would be justified in giving advice and treatment without parental knowledge or consent, provided </w:t>
      </w:r>
      <w:r w:rsidR="00687F61">
        <w:rPr>
          <w:rFonts w:ascii="Arial" w:eastAsia="Times New Roman" w:hAnsi="Arial" w:cs="Arial"/>
        </w:rPr>
        <w:t>they</w:t>
      </w:r>
      <w:r w:rsidRPr="00647101">
        <w:rPr>
          <w:rFonts w:ascii="Arial" w:eastAsia="Times New Roman" w:hAnsi="Arial" w:cs="Arial"/>
        </w:rPr>
        <w:t xml:space="preserve"> followed the Fraser Guidelines.</w:t>
      </w:r>
    </w:p>
    <w:p w14:paraId="38AD7298" w14:textId="77777777" w:rsidR="00B66692" w:rsidRPr="00647101" w:rsidRDefault="00B66692" w:rsidP="002C34A6">
      <w:pPr>
        <w:spacing w:after="0" w:line="240" w:lineRule="auto"/>
        <w:rPr>
          <w:rFonts w:ascii="Arial" w:eastAsia="Times New Roman" w:hAnsi="Arial" w:cs="Arial"/>
        </w:rPr>
      </w:pPr>
    </w:p>
    <w:p w14:paraId="71120E80" w14:textId="77777777" w:rsidR="00B66692" w:rsidRPr="00021DF6" w:rsidRDefault="00B66692" w:rsidP="002C34A6">
      <w:pPr>
        <w:spacing w:after="0" w:line="240" w:lineRule="auto"/>
        <w:rPr>
          <w:rFonts w:ascii="Arial" w:eastAsia="Times New Roman" w:hAnsi="Arial" w:cs="Arial"/>
          <w:b/>
        </w:rPr>
      </w:pPr>
      <w:r w:rsidRPr="00021DF6">
        <w:rPr>
          <w:rFonts w:ascii="Arial" w:eastAsia="Times New Roman" w:hAnsi="Arial" w:cs="Arial"/>
          <w:b/>
        </w:rPr>
        <w:t>FRASER GUIDELINES</w:t>
      </w:r>
    </w:p>
    <w:p w14:paraId="5CC34A2C"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In law young people under 16 years are entitled to confidentiality in the same way as over 16 year olds. In 1985 Lord Fraser established the current legal position that a doctor or other professional can give contraceptive advice</w:t>
      </w:r>
      <w:r w:rsidR="00687F61">
        <w:rPr>
          <w:rFonts w:ascii="Arial" w:eastAsia="Times New Roman" w:hAnsi="Arial" w:cs="Arial"/>
        </w:rPr>
        <w:t xml:space="preserve"> or treatment to a person under </w:t>
      </w:r>
      <w:r w:rsidRPr="00647101">
        <w:rPr>
          <w:rFonts w:ascii="Arial" w:eastAsia="Times New Roman" w:hAnsi="Arial" w:cs="Arial"/>
        </w:rPr>
        <w:t>16 without parental consent providing they are satisfied that:</w:t>
      </w:r>
    </w:p>
    <w:p w14:paraId="4B01559F" w14:textId="77777777" w:rsidR="00B66692" w:rsidRPr="00647101" w:rsidRDefault="00B66692" w:rsidP="002C34A6">
      <w:pPr>
        <w:spacing w:after="0" w:line="240" w:lineRule="auto"/>
        <w:rPr>
          <w:rFonts w:ascii="Arial" w:eastAsia="Times New Roman" w:hAnsi="Arial" w:cs="Arial"/>
        </w:rPr>
      </w:pPr>
    </w:p>
    <w:p w14:paraId="0D3E9439" w14:textId="77777777" w:rsidR="00B66692" w:rsidRPr="00647101" w:rsidRDefault="00B66692" w:rsidP="002C34A6">
      <w:pPr>
        <w:numPr>
          <w:ilvl w:val="0"/>
          <w:numId w:val="5"/>
        </w:numPr>
        <w:tabs>
          <w:tab w:val="num" w:pos="720"/>
        </w:tabs>
        <w:spacing w:after="0" w:line="240" w:lineRule="auto"/>
        <w:ind w:left="720" w:hanging="360"/>
        <w:rPr>
          <w:rFonts w:ascii="Arial" w:eastAsia="ヒラギノ角ゴ Pro W3" w:hAnsi="Arial" w:cs="Arial"/>
          <w:color w:val="000000"/>
        </w:rPr>
      </w:pPr>
      <w:r w:rsidRPr="00647101">
        <w:rPr>
          <w:rFonts w:ascii="Arial" w:eastAsia="ヒラギノ角ゴ Pro W3" w:hAnsi="Arial" w:cs="Arial"/>
          <w:color w:val="000000"/>
        </w:rPr>
        <w:t>The young person will understand the risks and benefits of the treatment offered and the advice given.</w:t>
      </w:r>
    </w:p>
    <w:p w14:paraId="34C911EB" w14:textId="77777777" w:rsidR="00B66692" w:rsidRPr="00647101" w:rsidRDefault="00B66692" w:rsidP="002C34A6">
      <w:pPr>
        <w:numPr>
          <w:ilvl w:val="0"/>
          <w:numId w:val="5"/>
        </w:numPr>
        <w:tabs>
          <w:tab w:val="num" w:pos="720"/>
        </w:tabs>
        <w:spacing w:after="0" w:line="240" w:lineRule="auto"/>
        <w:ind w:left="720" w:hanging="360"/>
        <w:rPr>
          <w:rFonts w:ascii="Arial" w:eastAsia="ヒラギノ角ゴ Pro W3" w:hAnsi="Arial" w:cs="Arial"/>
          <w:color w:val="000000"/>
        </w:rPr>
      </w:pPr>
      <w:r w:rsidRPr="00647101">
        <w:rPr>
          <w:rFonts w:ascii="Arial" w:eastAsia="ヒラギノ角ゴ Pro W3" w:hAnsi="Arial" w:cs="Arial"/>
          <w:color w:val="000000"/>
        </w:rPr>
        <w:t>The young person cannot be persuaded to tell his or her parents or allow a health professional to inform them that he or she is seeking contraception advice.</w:t>
      </w:r>
    </w:p>
    <w:p w14:paraId="20C13B97" w14:textId="77777777" w:rsidR="00B66692" w:rsidRPr="00647101" w:rsidRDefault="00B66692" w:rsidP="002C34A6">
      <w:pPr>
        <w:numPr>
          <w:ilvl w:val="0"/>
          <w:numId w:val="5"/>
        </w:numPr>
        <w:tabs>
          <w:tab w:val="num" w:pos="720"/>
        </w:tabs>
        <w:spacing w:after="0" w:line="240" w:lineRule="auto"/>
        <w:ind w:left="720" w:hanging="360"/>
        <w:rPr>
          <w:rFonts w:ascii="Arial" w:eastAsia="ヒラギノ角ゴ Pro W3" w:hAnsi="Arial" w:cs="Arial"/>
          <w:color w:val="000000"/>
        </w:rPr>
      </w:pPr>
      <w:r w:rsidRPr="00647101">
        <w:rPr>
          <w:rFonts w:ascii="Arial" w:eastAsia="ヒラギノ角ゴ Pro W3" w:hAnsi="Arial" w:cs="Arial"/>
          <w:color w:val="000000"/>
        </w:rPr>
        <w:t>The young person is likely to begin or continue having intercourse with or without contraceptive treatment.</w:t>
      </w:r>
    </w:p>
    <w:p w14:paraId="3017D3D1" w14:textId="77777777" w:rsidR="00B66692" w:rsidRPr="00647101" w:rsidRDefault="00B66692" w:rsidP="002C34A6">
      <w:pPr>
        <w:numPr>
          <w:ilvl w:val="0"/>
          <w:numId w:val="5"/>
        </w:numPr>
        <w:tabs>
          <w:tab w:val="num" w:pos="720"/>
        </w:tabs>
        <w:spacing w:after="0" w:line="240" w:lineRule="auto"/>
        <w:ind w:left="720" w:hanging="360"/>
        <w:rPr>
          <w:rFonts w:ascii="Arial" w:eastAsia="ヒラギノ角ゴ Pro W3" w:hAnsi="Arial" w:cs="Arial"/>
          <w:color w:val="000000"/>
        </w:rPr>
      </w:pPr>
      <w:r w:rsidRPr="00647101">
        <w:rPr>
          <w:rFonts w:ascii="Arial" w:eastAsia="ヒラギノ角ゴ Pro W3" w:hAnsi="Arial" w:cs="Arial"/>
          <w:color w:val="000000"/>
        </w:rPr>
        <w:t>Unless he or she receives contraceptive advice the young person’s physical or mental health is likely to suffer.</w:t>
      </w:r>
    </w:p>
    <w:p w14:paraId="1D25C91A" w14:textId="77777777" w:rsidR="00B66692" w:rsidRPr="00647101" w:rsidRDefault="00B66692" w:rsidP="002C34A6">
      <w:pPr>
        <w:numPr>
          <w:ilvl w:val="0"/>
          <w:numId w:val="5"/>
        </w:numPr>
        <w:tabs>
          <w:tab w:val="num" w:pos="720"/>
        </w:tabs>
        <w:spacing w:after="0" w:line="240" w:lineRule="auto"/>
        <w:ind w:left="720" w:hanging="360"/>
        <w:rPr>
          <w:rFonts w:ascii="Arial" w:eastAsia="ヒラギノ角ゴ Pro W3" w:hAnsi="Arial" w:cs="Arial"/>
          <w:color w:val="000000"/>
        </w:rPr>
      </w:pPr>
      <w:r w:rsidRPr="00647101">
        <w:rPr>
          <w:rFonts w:ascii="Arial" w:eastAsia="ヒラギノ角ゴ Pro W3" w:hAnsi="Arial" w:cs="Arial"/>
          <w:color w:val="000000"/>
        </w:rPr>
        <w:t>It is in the young person’s best interests to give them contraceptive advice or treatment.</w:t>
      </w:r>
    </w:p>
    <w:p w14:paraId="4DA0AB8F" w14:textId="77777777" w:rsidR="00B66692" w:rsidRPr="00647101" w:rsidRDefault="00B66692" w:rsidP="002C34A6">
      <w:pPr>
        <w:spacing w:after="0" w:line="240" w:lineRule="auto"/>
        <w:rPr>
          <w:rFonts w:ascii="Arial" w:eastAsia="Times New Roman" w:hAnsi="Arial" w:cs="Arial"/>
        </w:rPr>
      </w:pPr>
    </w:p>
    <w:p w14:paraId="27E260DF"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Reference Gillick v West Norfolk &amp; Wisbech Area Health Authority (1984) AC 1121 ALL ER</w:t>
      </w:r>
    </w:p>
    <w:p w14:paraId="32AB0F46" w14:textId="77777777" w:rsidR="00B66692" w:rsidRPr="00647101" w:rsidRDefault="00B66692" w:rsidP="002C34A6">
      <w:pPr>
        <w:spacing w:after="0" w:line="240" w:lineRule="auto"/>
        <w:rPr>
          <w:rFonts w:ascii="Arial" w:eastAsia="Times New Roman" w:hAnsi="Arial" w:cs="Arial"/>
        </w:rPr>
      </w:pPr>
    </w:p>
    <w:p w14:paraId="6775B61C" w14:textId="77777777" w:rsidR="00B66692" w:rsidRPr="00647101" w:rsidRDefault="00B66692" w:rsidP="002C34A6">
      <w:pPr>
        <w:numPr>
          <w:ilvl w:val="0"/>
          <w:numId w:val="6"/>
        </w:numPr>
        <w:tabs>
          <w:tab w:val="center" w:pos="4153"/>
          <w:tab w:val="right" w:pos="8306"/>
        </w:tabs>
        <w:spacing w:after="0" w:line="240" w:lineRule="auto"/>
        <w:ind w:left="357" w:hanging="357"/>
        <w:rPr>
          <w:rFonts w:ascii="Arial" w:eastAsia="Times New Roman" w:hAnsi="Arial" w:cs="Arial"/>
        </w:rPr>
      </w:pPr>
      <w:r w:rsidRPr="00647101">
        <w:rPr>
          <w:rFonts w:ascii="Arial" w:eastAsia="Times New Roman" w:hAnsi="Arial" w:cs="Arial"/>
        </w:rPr>
        <w:t>Where there are concerns about children and young people’s welfare appropriate actions should be taken to address those concerns, working to agreed local policies and procedures.  Refer to Safeguarding Children Flow Chart for Referral.</w:t>
      </w:r>
    </w:p>
    <w:p w14:paraId="29D84D87" w14:textId="77777777" w:rsidR="00B66692" w:rsidRPr="00647101" w:rsidRDefault="00B66692" w:rsidP="002C34A6">
      <w:pPr>
        <w:tabs>
          <w:tab w:val="left" w:pos="720"/>
          <w:tab w:val="center" w:pos="4153"/>
          <w:tab w:val="right" w:pos="8306"/>
        </w:tabs>
        <w:spacing w:after="0" w:line="240" w:lineRule="auto"/>
        <w:rPr>
          <w:rFonts w:ascii="Arial" w:eastAsia="Times New Roman" w:hAnsi="Arial" w:cs="Arial"/>
        </w:rPr>
      </w:pPr>
    </w:p>
    <w:p w14:paraId="6A230975" w14:textId="77777777" w:rsidR="00B66692" w:rsidRPr="00647101" w:rsidRDefault="00B66692" w:rsidP="002C34A6">
      <w:pPr>
        <w:keepNext/>
        <w:tabs>
          <w:tab w:val="right" w:leader="dot" w:pos="9135"/>
        </w:tabs>
        <w:spacing w:after="0" w:line="240" w:lineRule="auto"/>
        <w:outlineLvl w:val="0"/>
        <w:rPr>
          <w:rFonts w:ascii="Arial" w:eastAsia="Times New Roman" w:hAnsi="Arial" w:cs="Arial"/>
          <w:b/>
          <w:caps/>
          <w:noProof/>
          <w:color w:val="000000"/>
        </w:rPr>
      </w:pPr>
      <w:r w:rsidRPr="00647101">
        <w:rPr>
          <w:rFonts w:ascii="Arial" w:eastAsia="Times New Roman" w:hAnsi="Arial" w:cs="Arial"/>
          <w:b/>
          <w:caps/>
          <w:noProof/>
          <w:color w:val="000000"/>
        </w:rPr>
        <w:t>MEDICoLEGAL ASPECTS</w:t>
      </w:r>
    </w:p>
    <w:p w14:paraId="5D2ED067" w14:textId="77777777" w:rsidR="00B66692" w:rsidRPr="00647101" w:rsidRDefault="00B66692" w:rsidP="002C34A6">
      <w:pPr>
        <w:spacing w:after="0" w:line="240" w:lineRule="auto"/>
        <w:rPr>
          <w:rFonts w:ascii="Arial" w:eastAsia="Times New Roman" w:hAnsi="Arial" w:cs="Arial"/>
          <w:b/>
        </w:rPr>
      </w:pPr>
      <w:r w:rsidRPr="00647101">
        <w:rPr>
          <w:rFonts w:ascii="Arial" w:eastAsia="Times New Roman" w:hAnsi="Arial" w:cs="Arial"/>
          <w:b/>
        </w:rPr>
        <w:t>Medical legal aspects regarding supply to under 16 year olds</w:t>
      </w:r>
    </w:p>
    <w:p w14:paraId="67FDE5C5" w14:textId="77777777" w:rsidR="00B66692" w:rsidRPr="00647101" w:rsidRDefault="00B66692" w:rsidP="002C34A6">
      <w:pPr>
        <w:spacing w:after="0" w:line="240" w:lineRule="auto"/>
        <w:ind w:firstLine="720"/>
        <w:rPr>
          <w:rFonts w:ascii="Arial" w:eastAsia="Times New Roman" w:hAnsi="Arial" w:cs="Arial"/>
        </w:rPr>
      </w:pPr>
    </w:p>
    <w:p w14:paraId="1264950E" w14:textId="77777777" w:rsidR="00B66692" w:rsidRPr="00647101" w:rsidRDefault="00B66692" w:rsidP="002C34A6">
      <w:pPr>
        <w:numPr>
          <w:ilvl w:val="0"/>
          <w:numId w:val="7"/>
        </w:numPr>
        <w:tabs>
          <w:tab w:val="clear" w:pos="1080"/>
        </w:tabs>
        <w:spacing w:after="0" w:line="240" w:lineRule="auto"/>
        <w:ind w:left="357" w:hanging="357"/>
        <w:rPr>
          <w:rFonts w:ascii="Arial" w:eastAsia="Times New Roman" w:hAnsi="Arial" w:cs="Arial"/>
          <w:b/>
        </w:rPr>
      </w:pPr>
      <w:r w:rsidRPr="00647101">
        <w:rPr>
          <w:rFonts w:ascii="Arial" w:eastAsia="Times New Roman" w:hAnsi="Arial" w:cs="Arial"/>
          <w:b/>
        </w:rPr>
        <w:t>It’s illegal for them to be having sex</w:t>
      </w:r>
    </w:p>
    <w:p w14:paraId="37B6EF70" w14:textId="77777777" w:rsidR="00B66692"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Answer: It is illegal for a man to have sexual intercourse with a girl under age 16 years.  The girl is not committing any offence.  The historical background to this Act was the need to have some structure to prevent child prostitution.</w:t>
      </w:r>
    </w:p>
    <w:p w14:paraId="000C5BC1" w14:textId="77777777" w:rsidR="002C34A6" w:rsidRDefault="002C34A6" w:rsidP="002C34A6">
      <w:pPr>
        <w:spacing w:after="0" w:line="240" w:lineRule="auto"/>
        <w:ind w:left="357" w:hanging="357"/>
        <w:rPr>
          <w:rFonts w:ascii="Arial" w:eastAsia="Times New Roman" w:hAnsi="Arial" w:cs="Arial"/>
        </w:rPr>
      </w:pPr>
    </w:p>
    <w:p w14:paraId="7528BA33" w14:textId="77777777" w:rsidR="00B66692" w:rsidRDefault="00B66692" w:rsidP="002C34A6">
      <w:pPr>
        <w:pStyle w:val="ListParagraph"/>
        <w:numPr>
          <w:ilvl w:val="0"/>
          <w:numId w:val="7"/>
        </w:numPr>
        <w:tabs>
          <w:tab w:val="clear" w:pos="1080"/>
        </w:tabs>
        <w:spacing w:after="0" w:line="240" w:lineRule="auto"/>
        <w:ind w:left="357" w:hanging="357"/>
        <w:rPr>
          <w:rFonts w:ascii="Arial" w:eastAsia="Times New Roman" w:hAnsi="Arial" w:cs="Arial"/>
          <w:b/>
        </w:rPr>
      </w:pPr>
      <w:r w:rsidRPr="00B66692">
        <w:rPr>
          <w:rFonts w:ascii="Arial" w:eastAsia="Times New Roman" w:hAnsi="Arial" w:cs="Arial"/>
          <w:b/>
        </w:rPr>
        <w:t>You are aiding and abetting an illegal act</w:t>
      </w:r>
    </w:p>
    <w:p w14:paraId="367C347C" w14:textId="77777777" w:rsidR="00B66692"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 xml:space="preserve">Answer: Taking action after an event to minimise </w:t>
      </w:r>
      <w:r w:rsidR="00F8514A" w:rsidRPr="00647101">
        <w:rPr>
          <w:rFonts w:ascii="Arial" w:eastAsia="Times New Roman" w:hAnsi="Arial" w:cs="Arial"/>
        </w:rPr>
        <w:t>its</w:t>
      </w:r>
      <w:r w:rsidR="00B66692" w:rsidRPr="00647101">
        <w:rPr>
          <w:rFonts w:ascii="Arial" w:eastAsia="Times New Roman" w:hAnsi="Arial" w:cs="Arial"/>
        </w:rPr>
        <w:t xml:space="preserve"> ill consequences cannot be interpreted as aiding and abetting-any more than the investigation and treatment of sexually transmitted infection would be.</w:t>
      </w:r>
    </w:p>
    <w:p w14:paraId="55F64732" w14:textId="77777777" w:rsidR="002C34A6" w:rsidRPr="00647101" w:rsidRDefault="002C34A6" w:rsidP="002C34A6">
      <w:pPr>
        <w:spacing w:after="0" w:line="240" w:lineRule="auto"/>
        <w:ind w:left="357" w:hanging="357"/>
        <w:rPr>
          <w:rFonts w:ascii="Arial" w:eastAsia="Times New Roman" w:hAnsi="Arial" w:cs="Arial"/>
        </w:rPr>
      </w:pPr>
    </w:p>
    <w:p w14:paraId="6416344F" w14:textId="77777777" w:rsidR="00B66692"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The medical Defence Union opinion is that aiding and abetting would only be involved if a person actually were present at the time of the sexual intercourse and was encouraging it.</w:t>
      </w:r>
    </w:p>
    <w:p w14:paraId="42E1B129" w14:textId="77777777" w:rsidR="00CE56FF" w:rsidRDefault="00CE56FF" w:rsidP="002C34A6">
      <w:pPr>
        <w:spacing w:after="0" w:line="240" w:lineRule="auto"/>
        <w:ind w:left="357" w:hanging="357"/>
        <w:rPr>
          <w:rFonts w:ascii="Arial" w:eastAsia="Times New Roman" w:hAnsi="Arial" w:cs="Arial"/>
        </w:rPr>
      </w:pPr>
    </w:p>
    <w:p w14:paraId="67565266" w14:textId="77777777" w:rsidR="00CE56FF" w:rsidRPr="00647101" w:rsidRDefault="00CE56FF" w:rsidP="002C34A6">
      <w:pPr>
        <w:spacing w:after="0" w:line="240" w:lineRule="auto"/>
        <w:ind w:left="357" w:hanging="357"/>
        <w:rPr>
          <w:rFonts w:ascii="Arial" w:eastAsia="Times New Roman" w:hAnsi="Arial" w:cs="Arial"/>
        </w:rPr>
      </w:pPr>
    </w:p>
    <w:p w14:paraId="75A41175" w14:textId="77777777" w:rsidR="00B66692" w:rsidRDefault="00B66692" w:rsidP="002C34A6">
      <w:pPr>
        <w:numPr>
          <w:ilvl w:val="0"/>
          <w:numId w:val="7"/>
        </w:numPr>
        <w:tabs>
          <w:tab w:val="clear" w:pos="1080"/>
        </w:tabs>
        <w:spacing w:after="0" w:line="240" w:lineRule="auto"/>
        <w:ind w:left="357" w:hanging="357"/>
        <w:rPr>
          <w:rFonts w:ascii="Arial" w:eastAsia="Times New Roman" w:hAnsi="Arial" w:cs="Arial"/>
          <w:b/>
        </w:rPr>
      </w:pPr>
      <w:r w:rsidRPr="00647101">
        <w:rPr>
          <w:rFonts w:ascii="Arial" w:eastAsia="Times New Roman" w:hAnsi="Arial" w:cs="Arial"/>
          <w:b/>
        </w:rPr>
        <w:lastRenderedPageBreak/>
        <w:t>The Age of Consent is 16 years</w:t>
      </w:r>
    </w:p>
    <w:p w14:paraId="323E9FC1" w14:textId="77777777" w:rsidR="00B66692" w:rsidRDefault="00747A69"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734816">
        <w:rPr>
          <w:rFonts w:ascii="Arial" w:eastAsia="Times New Roman" w:hAnsi="Arial" w:cs="Arial"/>
        </w:rPr>
        <w:t>Answer: In English Law the validity of consent depends upon the capacity of the person to understand.  The House of Lords considered the specific case of consent to contraceptive treatment in a ruling (Gillick v West Norfolk and Wisbech Area Health Authority and the Department of Health and Social Security, delivered October 1989).  Attached is the advice which was issued after this by the Department of Health in the Handbook of Contraceptive Practice 1990 edition, pages 92 and 93.</w:t>
      </w:r>
    </w:p>
    <w:p w14:paraId="27837878" w14:textId="77777777" w:rsidR="002C34A6" w:rsidRPr="00647101" w:rsidRDefault="002C34A6" w:rsidP="002C34A6">
      <w:pPr>
        <w:spacing w:after="0" w:line="240" w:lineRule="auto"/>
        <w:ind w:left="357" w:hanging="357"/>
        <w:rPr>
          <w:rFonts w:ascii="Arial" w:eastAsia="Times New Roman" w:hAnsi="Arial" w:cs="Arial"/>
        </w:rPr>
      </w:pPr>
    </w:p>
    <w:p w14:paraId="79B166C3" w14:textId="77777777" w:rsidR="00B66692" w:rsidRDefault="00747A69"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Note that the exceptional nature of providing emergency contraception under protocol to young persons under 16 is confirmed by the actual numbers seen and considered under the protocol, compared to the numbers of older women.</w:t>
      </w:r>
    </w:p>
    <w:p w14:paraId="25C03882" w14:textId="77777777" w:rsidR="002C34A6" w:rsidRPr="00647101" w:rsidRDefault="002C34A6" w:rsidP="002C34A6">
      <w:pPr>
        <w:spacing w:after="0" w:line="240" w:lineRule="auto"/>
        <w:ind w:left="357" w:hanging="357"/>
        <w:rPr>
          <w:rFonts w:ascii="Arial" w:eastAsia="Times New Roman" w:hAnsi="Arial" w:cs="Arial"/>
        </w:rPr>
      </w:pPr>
    </w:p>
    <w:p w14:paraId="5A449BD5" w14:textId="77777777" w:rsidR="00B66692" w:rsidRDefault="00747A69"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Note also the young person is fully entitled to confidentiality.  The guidance in paragraph 2 is that a doctor or other professional should always seek to persuade the young person to tell, or to permit to inform.  No information should be given without the young person’s consent and consent to disclosure given under pressure or undue persuasion would not be valid.</w:t>
      </w:r>
    </w:p>
    <w:p w14:paraId="151B1498" w14:textId="77777777" w:rsidR="002C34A6" w:rsidRPr="00647101" w:rsidRDefault="002C34A6" w:rsidP="002C34A6">
      <w:pPr>
        <w:spacing w:after="0" w:line="240" w:lineRule="auto"/>
        <w:ind w:left="357" w:hanging="357"/>
        <w:rPr>
          <w:rFonts w:ascii="Arial" w:eastAsia="Times New Roman" w:hAnsi="Arial" w:cs="Arial"/>
        </w:rPr>
      </w:pPr>
    </w:p>
    <w:p w14:paraId="4AF1D95E" w14:textId="77777777" w:rsidR="00B66692" w:rsidRDefault="00747A69"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The pharmacists training package includes a role play of the type of discussion which is valid and appropriate.</w:t>
      </w:r>
    </w:p>
    <w:p w14:paraId="3B2CD64C" w14:textId="77777777" w:rsidR="002C34A6" w:rsidRPr="00647101" w:rsidRDefault="002C34A6" w:rsidP="002C34A6">
      <w:pPr>
        <w:spacing w:after="0" w:line="240" w:lineRule="auto"/>
        <w:ind w:left="357" w:hanging="357"/>
        <w:rPr>
          <w:rFonts w:ascii="Arial" w:eastAsia="Times New Roman" w:hAnsi="Arial" w:cs="Arial"/>
        </w:rPr>
      </w:pPr>
    </w:p>
    <w:p w14:paraId="4225F1B5" w14:textId="77777777" w:rsidR="00B66692" w:rsidRDefault="00B66692" w:rsidP="002C34A6">
      <w:pPr>
        <w:numPr>
          <w:ilvl w:val="0"/>
          <w:numId w:val="7"/>
        </w:numPr>
        <w:tabs>
          <w:tab w:val="clear" w:pos="1080"/>
        </w:tabs>
        <w:spacing w:after="0" w:line="240" w:lineRule="auto"/>
        <w:ind w:left="357" w:hanging="357"/>
        <w:rPr>
          <w:rFonts w:ascii="Arial" w:eastAsia="Times New Roman" w:hAnsi="Arial" w:cs="Arial"/>
          <w:b/>
        </w:rPr>
      </w:pPr>
      <w:r w:rsidRPr="00647101">
        <w:rPr>
          <w:rFonts w:ascii="Arial" w:eastAsia="Times New Roman" w:hAnsi="Arial" w:cs="Arial"/>
          <w:b/>
        </w:rPr>
        <w:t>It shouldn’t be allowed for the very you</w:t>
      </w:r>
      <w:r w:rsidR="00747A69">
        <w:rPr>
          <w:rFonts w:ascii="Arial" w:eastAsia="Times New Roman" w:hAnsi="Arial" w:cs="Arial"/>
          <w:b/>
        </w:rPr>
        <w:t>ng, it will just encourage them</w:t>
      </w:r>
    </w:p>
    <w:p w14:paraId="44B68D43" w14:textId="77777777" w:rsidR="00B66692" w:rsidRDefault="00747A69"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Answer: Note that there is a lower age limit for sale of alcohol and for sale of cigarettes, but no lower age limit for the sale of condoms.  Any deterrent effect in differential use is not immediately obvious!!</w:t>
      </w:r>
    </w:p>
    <w:p w14:paraId="2A561B62" w14:textId="77777777" w:rsidR="002C34A6" w:rsidRPr="00647101" w:rsidRDefault="002C34A6" w:rsidP="002C34A6">
      <w:pPr>
        <w:spacing w:after="0" w:line="240" w:lineRule="auto"/>
        <w:ind w:left="357" w:hanging="357"/>
        <w:rPr>
          <w:rFonts w:ascii="Arial" w:eastAsia="Times New Roman" w:hAnsi="Arial" w:cs="Arial"/>
        </w:rPr>
      </w:pPr>
    </w:p>
    <w:p w14:paraId="4465427D" w14:textId="77777777" w:rsidR="00B66692" w:rsidRPr="00647101"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Rosemary Kirkman</w:t>
      </w:r>
    </w:p>
    <w:p w14:paraId="7BB47E9D" w14:textId="77777777" w:rsidR="00B66692" w:rsidRPr="00647101"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Senior Lecturer in Family Planning, University of Manchester</w:t>
      </w:r>
    </w:p>
    <w:p w14:paraId="566A38A2" w14:textId="77777777" w:rsidR="00B66692" w:rsidRDefault="002C34A6" w:rsidP="002C34A6">
      <w:pPr>
        <w:spacing w:after="0" w:line="240" w:lineRule="auto"/>
        <w:ind w:left="357" w:hanging="357"/>
        <w:rPr>
          <w:rFonts w:ascii="Arial" w:eastAsia="Times New Roman" w:hAnsi="Arial" w:cs="Arial"/>
        </w:rPr>
      </w:pPr>
      <w:r>
        <w:rPr>
          <w:rFonts w:ascii="Arial" w:eastAsia="Times New Roman" w:hAnsi="Arial" w:cs="Arial"/>
        </w:rPr>
        <w:tab/>
      </w:r>
      <w:r w:rsidR="00B66692" w:rsidRPr="00647101">
        <w:rPr>
          <w:rFonts w:ascii="Arial" w:eastAsia="Times New Roman" w:hAnsi="Arial" w:cs="Arial"/>
        </w:rPr>
        <w:t>Hon Consultant, Mancunian Community Family Planning Services</w:t>
      </w:r>
    </w:p>
    <w:p w14:paraId="440B7266" w14:textId="77777777" w:rsidR="00CE56FF" w:rsidRPr="00647101" w:rsidRDefault="00CE56FF" w:rsidP="002C34A6">
      <w:pPr>
        <w:tabs>
          <w:tab w:val="left" w:pos="284"/>
        </w:tabs>
        <w:spacing w:after="0" w:line="240" w:lineRule="auto"/>
        <w:ind w:left="284"/>
        <w:rPr>
          <w:rFonts w:ascii="Arial" w:eastAsia="Times New Roman" w:hAnsi="Arial" w:cs="Arial"/>
        </w:rPr>
      </w:pPr>
    </w:p>
    <w:p w14:paraId="06307AD7" w14:textId="77777777" w:rsidR="00B66692" w:rsidRPr="00CE56FF" w:rsidRDefault="00B66692" w:rsidP="002C34A6">
      <w:pPr>
        <w:spacing w:after="0" w:line="240" w:lineRule="auto"/>
        <w:rPr>
          <w:rFonts w:ascii="Arial" w:eastAsia="Times New Roman" w:hAnsi="Arial" w:cs="Arial"/>
          <w:b/>
          <w:bCs/>
        </w:rPr>
      </w:pPr>
      <w:r w:rsidRPr="00CE56FF">
        <w:rPr>
          <w:rFonts w:ascii="Arial" w:eastAsia="Times New Roman" w:hAnsi="Arial" w:cs="Arial"/>
          <w:b/>
        </w:rPr>
        <w:t>Contraceptive advice and treatment for young people under 16</w:t>
      </w:r>
    </w:p>
    <w:p w14:paraId="0CE53E09"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 xml:space="preserve">(HN(81)5/LASS(81)2 has now been replaced by the following text which forms the Appendix to </w:t>
      </w:r>
    </w:p>
    <w:p w14:paraId="51898E06" w14:textId="77777777" w:rsidR="00B66692" w:rsidRPr="00647101" w:rsidRDefault="00B66692" w:rsidP="002C34A6">
      <w:pPr>
        <w:spacing w:after="0" w:line="240" w:lineRule="auto"/>
        <w:rPr>
          <w:rFonts w:ascii="Arial" w:eastAsia="Times New Roman" w:hAnsi="Arial" w:cs="Arial"/>
        </w:rPr>
      </w:pPr>
      <w:r w:rsidRPr="00647101">
        <w:rPr>
          <w:rFonts w:ascii="Arial" w:eastAsia="Times New Roman" w:hAnsi="Arial" w:cs="Arial"/>
        </w:rPr>
        <w:t xml:space="preserve">HC(86)1/HC(FP)(86)1/LAC(86)3 “Family Planning Services for Young People” issued in March 1986 – this also applies to England and Wales only). </w:t>
      </w:r>
    </w:p>
    <w:p w14:paraId="251A6335" w14:textId="77777777" w:rsidR="00B66692" w:rsidRPr="00647101" w:rsidRDefault="00B66692" w:rsidP="002C34A6">
      <w:pPr>
        <w:spacing w:after="0" w:line="240" w:lineRule="auto"/>
        <w:rPr>
          <w:rFonts w:ascii="Arial" w:eastAsia="Times New Roman" w:hAnsi="Arial" w:cs="Arial"/>
        </w:rPr>
      </w:pPr>
    </w:p>
    <w:p w14:paraId="005CB8BB" w14:textId="77777777" w:rsidR="00B66692" w:rsidRDefault="00B66692" w:rsidP="002C34A6">
      <w:pPr>
        <w:spacing w:after="0" w:line="240" w:lineRule="auto"/>
        <w:ind w:left="357" w:hanging="357"/>
        <w:rPr>
          <w:rFonts w:ascii="Arial" w:eastAsia="Times New Roman" w:hAnsi="Arial" w:cs="Arial"/>
        </w:rPr>
      </w:pPr>
      <w:r w:rsidRPr="002C34A6">
        <w:rPr>
          <w:rFonts w:ascii="Arial" w:eastAsia="Times New Roman" w:hAnsi="Arial" w:cs="Arial"/>
          <w:b/>
        </w:rPr>
        <w:t>1.</w:t>
      </w:r>
      <w:r w:rsidR="002C34A6">
        <w:rPr>
          <w:rFonts w:ascii="Arial" w:eastAsia="Times New Roman" w:hAnsi="Arial" w:cs="Arial"/>
        </w:rPr>
        <w:tab/>
      </w:r>
      <w:r w:rsidRPr="00647101">
        <w:rPr>
          <w:rFonts w:ascii="Arial" w:eastAsia="Times New Roman" w:hAnsi="Arial" w:cs="Arial"/>
        </w:rPr>
        <w:t>The following guidance draws the attention of health authorities and others concerned to the considerations doctors and other professionals need to have in mind when providing contraceptive advice and treatment to young people under 16, and to the circumstances in which such advice and treatment can be given without parental knowledge or consent.  The guidance results from a review of that in Section G of the Memorandum of Guidance on the Family Planning Service, as specified in the Appendix to HN(81)5 and LASSL(81)2, in the light of the House of Lords, decision in the case of Gillick v West Norfolk and Wisbech Area Health Authority and the Department of Health and Social Security delivered last October.</w:t>
      </w:r>
    </w:p>
    <w:p w14:paraId="0027948F" w14:textId="77777777" w:rsidR="002C34A6" w:rsidRPr="00647101" w:rsidRDefault="002C34A6" w:rsidP="002C34A6">
      <w:pPr>
        <w:spacing w:after="0" w:line="240" w:lineRule="auto"/>
        <w:ind w:left="357" w:hanging="357"/>
        <w:rPr>
          <w:rFonts w:ascii="Arial" w:eastAsia="Times New Roman" w:hAnsi="Arial" w:cs="Arial"/>
        </w:rPr>
      </w:pPr>
    </w:p>
    <w:p w14:paraId="097AF564" w14:textId="77777777" w:rsidR="00B66692" w:rsidRDefault="00B66692" w:rsidP="002C34A6">
      <w:pPr>
        <w:spacing w:after="0" w:line="240" w:lineRule="auto"/>
        <w:ind w:left="357" w:hanging="357"/>
        <w:rPr>
          <w:rFonts w:ascii="Arial" w:eastAsia="Times New Roman" w:hAnsi="Arial" w:cs="Arial"/>
        </w:rPr>
      </w:pPr>
      <w:r w:rsidRPr="002C34A6">
        <w:rPr>
          <w:rFonts w:ascii="Arial" w:eastAsia="Times New Roman" w:hAnsi="Arial" w:cs="Arial"/>
          <w:b/>
        </w:rPr>
        <w:t xml:space="preserve">2. </w:t>
      </w:r>
      <w:r w:rsidR="002C34A6">
        <w:rPr>
          <w:rFonts w:ascii="Arial" w:eastAsia="Times New Roman" w:hAnsi="Arial" w:cs="Arial"/>
        </w:rPr>
        <w:tab/>
        <w:t>I</w:t>
      </w:r>
      <w:r w:rsidRPr="00647101">
        <w:rPr>
          <w:rFonts w:ascii="Arial" w:eastAsia="Times New Roman" w:hAnsi="Arial" w:cs="Arial"/>
        </w:rPr>
        <w:t>n considering the provision of advice or treatment on contraception doctors and other professional staff need to take special care not to undermine parental responsibility and family stability.  The doctor or other professional should therefore always seek to persuade the young person to tell the parents or guardian (or other person in loco parentis)*, or to let him inform them, that contraceptive advice is being sought and the nature of any advice or treatment that is given.  It</w:t>
      </w:r>
      <w:r w:rsidR="00840B07">
        <w:rPr>
          <w:rFonts w:ascii="Arial Bold" w:eastAsia="Times New Roman" w:hAnsi="Arial Bold"/>
          <w:sz w:val="28"/>
          <w:szCs w:val="20"/>
        </w:rPr>
        <w:t xml:space="preserve"> </w:t>
      </w:r>
      <w:r w:rsidRPr="00647101">
        <w:rPr>
          <w:rFonts w:ascii="Arial" w:eastAsia="Times New Roman" w:hAnsi="Arial" w:cs="Arial"/>
        </w:rPr>
        <w:t>should be most unusual for a doctor or other professional to provide advice or treatment in relation to contraception to a young person under 16 without parental knowledge or consent.</w:t>
      </w:r>
    </w:p>
    <w:p w14:paraId="4D24AB19" w14:textId="77777777" w:rsidR="002C34A6" w:rsidRDefault="002C34A6">
      <w:pPr>
        <w:rPr>
          <w:rFonts w:ascii="Arial" w:eastAsia="Times New Roman" w:hAnsi="Arial" w:cs="Arial"/>
          <w:b/>
        </w:rPr>
      </w:pPr>
      <w:r>
        <w:rPr>
          <w:rFonts w:ascii="Arial" w:eastAsia="Times New Roman" w:hAnsi="Arial" w:cs="Arial"/>
          <w:b/>
        </w:rPr>
        <w:br w:type="page"/>
      </w:r>
    </w:p>
    <w:p w14:paraId="12C4B19D" w14:textId="77777777" w:rsidR="00B66692" w:rsidRPr="00647101" w:rsidRDefault="00B66692" w:rsidP="002C34A6">
      <w:pPr>
        <w:spacing w:after="0" w:line="240" w:lineRule="auto"/>
        <w:ind w:left="357" w:hanging="357"/>
        <w:rPr>
          <w:rFonts w:ascii="Arial" w:eastAsia="Times New Roman" w:hAnsi="Arial" w:cs="Arial"/>
        </w:rPr>
      </w:pPr>
      <w:r w:rsidRPr="002C34A6">
        <w:rPr>
          <w:rFonts w:ascii="Arial" w:eastAsia="Times New Roman" w:hAnsi="Arial" w:cs="Arial"/>
          <w:b/>
        </w:rPr>
        <w:lastRenderedPageBreak/>
        <w:t>3.</w:t>
      </w:r>
      <w:r w:rsidR="002C34A6">
        <w:rPr>
          <w:rFonts w:ascii="Arial" w:eastAsia="Times New Roman" w:hAnsi="Arial" w:cs="Arial"/>
        </w:rPr>
        <w:tab/>
      </w:r>
      <w:r w:rsidRPr="00647101">
        <w:rPr>
          <w:rFonts w:ascii="Arial" w:eastAsia="Times New Roman" w:hAnsi="Arial" w:cs="Arial"/>
        </w:rPr>
        <w:t xml:space="preserve">Exceptionally, there will be cases where it is not possible to persuade the young person either to inform the parents or to allow the doctor or other professional to do so.  This may be, for example, where family relationships have broken down.  In such cases, a doctor or other professional would be justified in giving advice and treatment without parental knowledge or consent, provided </w:t>
      </w:r>
      <w:r w:rsidR="00AF3B39">
        <w:rPr>
          <w:rFonts w:ascii="Arial" w:eastAsia="Times New Roman" w:hAnsi="Arial" w:cs="Arial"/>
        </w:rPr>
        <w:t xml:space="preserve">they were </w:t>
      </w:r>
      <w:r w:rsidRPr="00647101">
        <w:rPr>
          <w:rFonts w:ascii="Arial" w:eastAsia="Times New Roman" w:hAnsi="Arial" w:cs="Arial"/>
        </w:rPr>
        <w:t>satisfied:</w:t>
      </w:r>
    </w:p>
    <w:p w14:paraId="1EDE7D53" w14:textId="77777777" w:rsidR="00B66692" w:rsidRPr="00647101" w:rsidRDefault="00B66692" w:rsidP="002C34A6">
      <w:pPr>
        <w:spacing w:after="0" w:line="240" w:lineRule="auto"/>
        <w:rPr>
          <w:rFonts w:ascii="Arial" w:eastAsia="Times New Roman" w:hAnsi="Arial" w:cs="Arial"/>
        </w:rPr>
      </w:pPr>
    </w:p>
    <w:p w14:paraId="587A8FD9" w14:textId="77777777" w:rsidR="00B66692" w:rsidRPr="00647101" w:rsidRDefault="00B66692" w:rsidP="002C34A6">
      <w:pPr>
        <w:numPr>
          <w:ilvl w:val="0"/>
          <w:numId w:val="8"/>
        </w:numPr>
        <w:spacing w:after="0" w:line="240" w:lineRule="auto"/>
        <w:ind w:left="714" w:hanging="357"/>
        <w:rPr>
          <w:rFonts w:ascii="Arial" w:eastAsia="Times New Roman" w:hAnsi="Arial" w:cs="Arial"/>
        </w:rPr>
      </w:pPr>
      <w:r w:rsidRPr="00647101">
        <w:rPr>
          <w:rFonts w:ascii="Arial" w:eastAsia="Times New Roman" w:hAnsi="Arial" w:cs="Arial"/>
        </w:rPr>
        <w:t xml:space="preserve">that the young person could understand </w:t>
      </w:r>
      <w:r w:rsidR="00B135EB">
        <w:rPr>
          <w:rFonts w:ascii="Arial" w:eastAsia="Times New Roman" w:hAnsi="Arial" w:cs="Arial"/>
        </w:rPr>
        <w:t>their</w:t>
      </w:r>
      <w:r w:rsidRPr="00647101">
        <w:rPr>
          <w:rFonts w:ascii="Arial" w:eastAsia="Times New Roman" w:hAnsi="Arial" w:cs="Arial"/>
        </w:rPr>
        <w:t xml:space="preserve"> advice and had sufficient maturity to understand what was involved in terms of the moral, social and emotional implications;</w:t>
      </w:r>
    </w:p>
    <w:p w14:paraId="70ED6899" w14:textId="77777777" w:rsidR="00B66692" w:rsidRPr="00647101" w:rsidRDefault="00B66692" w:rsidP="002C34A6">
      <w:pPr>
        <w:spacing w:after="0" w:line="240" w:lineRule="auto"/>
        <w:ind w:left="714" w:hanging="357"/>
        <w:rPr>
          <w:rFonts w:ascii="Arial" w:eastAsia="Times New Roman" w:hAnsi="Arial" w:cs="Arial"/>
        </w:rPr>
      </w:pPr>
    </w:p>
    <w:p w14:paraId="5ED29D95" w14:textId="77777777" w:rsidR="00B66692" w:rsidRPr="00647101" w:rsidRDefault="00B135EB" w:rsidP="002C34A6">
      <w:pPr>
        <w:numPr>
          <w:ilvl w:val="0"/>
          <w:numId w:val="8"/>
        </w:numPr>
        <w:spacing w:after="0" w:line="240" w:lineRule="auto"/>
        <w:ind w:left="714" w:hanging="357"/>
        <w:rPr>
          <w:rFonts w:ascii="Arial" w:eastAsia="Times New Roman" w:hAnsi="Arial" w:cs="Arial"/>
        </w:rPr>
      </w:pPr>
      <w:r>
        <w:rPr>
          <w:rFonts w:ascii="Arial" w:eastAsia="Times New Roman" w:hAnsi="Arial" w:cs="Arial"/>
        </w:rPr>
        <w:t>that they</w:t>
      </w:r>
      <w:r w:rsidR="00B66692" w:rsidRPr="00647101">
        <w:rPr>
          <w:rFonts w:ascii="Arial" w:eastAsia="Times New Roman" w:hAnsi="Arial" w:cs="Arial"/>
        </w:rPr>
        <w:t xml:space="preserve"> could neither persuade the young person to in</w:t>
      </w:r>
      <w:r>
        <w:rPr>
          <w:rFonts w:ascii="Arial" w:eastAsia="Times New Roman" w:hAnsi="Arial" w:cs="Arial"/>
        </w:rPr>
        <w:t>form the parents, nor to allow them</w:t>
      </w:r>
      <w:r w:rsidR="00B66692" w:rsidRPr="00647101">
        <w:rPr>
          <w:rFonts w:ascii="Arial" w:eastAsia="Times New Roman" w:hAnsi="Arial" w:cs="Arial"/>
        </w:rPr>
        <w:t xml:space="preserve"> to inform them, that contraceptive advice was being sought;</w:t>
      </w:r>
    </w:p>
    <w:p w14:paraId="50F43B77" w14:textId="77777777" w:rsidR="00B66692" w:rsidRPr="00647101" w:rsidRDefault="00B66692" w:rsidP="002C34A6">
      <w:pPr>
        <w:spacing w:after="0" w:line="240" w:lineRule="auto"/>
        <w:ind w:left="714" w:hanging="357"/>
        <w:rPr>
          <w:rFonts w:ascii="Arial" w:eastAsia="Times New Roman" w:hAnsi="Arial" w:cs="Arial"/>
        </w:rPr>
      </w:pPr>
    </w:p>
    <w:p w14:paraId="449A1202" w14:textId="77777777" w:rsidR="00B66692" w:rsidRPr="00647101" w:rsidRDefault="00B66692" w:rsidP="002C34A6">
      <w:pPr>
        <w:numPr>
          <w:ilvl w:val="0"/>
          <w:numId w:val="8"/>
        </w:numPr>
        <w:spacing w:after="0" w:line="240" w:lineRule="auto"/>
        <w:ind w:left="714" w:hanging="357"/>
        <w:rPr>
          <w:rFonts w:ascii="Arial" w:eastAsia="Times New Roman" w:hAnsi="Arial" w:cs="Arial"/>
        </w:rPr>
      </w:pPr>
      <w:r w:rsidRPr="00647101">
        <w:rPr>
          <w:rFonts w:ascii="Arial" w:eastAsia="Times New Roman" w:hAnsi="Arial" w:cs="Arial"/>
        </w:rPr>
        <w:t>that the young person would be very likely to begin, or continue having, sexual intercourse with or without contraceptive treatment;</w:t>
      </w:r>
    </w:p>
    <w:p w14:paraId="65B19F08" w14:textId="77777777" w:rsidR="00B66692" w:rsidRPr="00647101" w:rsidRDefault="00B66692" w:rsidP="002C34A6">
      <w:pPr>
        <w:spacing w:after="0" w:line="240" w:lineRule="auto"/>
        <w:ind w:left="714" w:hanging="357"/>
        <w:rPr>
          <w:rFonts w:ascii="Arial" w:eastAsia="Times New Roman" w:hAnsi="Arial" w:cs="Arial"/>
        </w:rPr>
      </w:pPr>
    </w:p>
    <w:p w14:paraId="6A2EDA9C" w14:textId="77777777" w:rsidR="00B66692" w:rsidRPr="00647101" w:rsidRDefault="00B66692" w:rsidP="002C34A6">
      <w:pPr>
        <w:numPr>
          <w:ilvl w:val="0"/>
          <w:numId w:val="8"/>
        </w:numPr>
        <w:spacing w:after="0" w:line="240" w:lineRule="auto"/>
        <w:ind w:left="714" w:hanging="357"/>
        <w:rPr>
          <w:rFonts w:ascii="Arial" w:eastAsia="Times New Roman" w:hAnsi="Arial" w:cs="Arial"/>
        </w:rPr>
      </w:pPr>
      <w:r w:rsidRPr="00647101">
        <w:rPr>
          <w:rFonts w:ascii="Arial" w:eastAsia="Times New Roman" w:hAnsi="Arial" w:cs="Arial"/>
        </w:rPr>
        <w:t>that without contraceptive advice or treatment, the young person’s physical or mental health, or both would be likely to suffer;</w:t>
      </w:r>
    </w:p>
    <w:p w14:paraId="2285714F" w14:textId="77777777" w:rsidR="00B66692" w:rsidRPr="00647101" w:rsidRDefault="00B66692" w:rsidP="002C34A6">
      <w:pPr>
        <w:spacing w:after="0" w:line="240" w:lineRule="auto"/>
        <w:ind w:left="714" w:hanging="357"/>
        <w:rPr>
          <w:rFonts w:ascii="Arial" w:eastAsia="Times New Roman" w:hAnsi="Arial" w:cs="Arial"/>
        </w:rPr>
      </w:pPr>
    </w:p>
    <w:p w14:paraId="7458A6FB" w14:textId="77777777" w:rsidR="00B66692" w:rsidRPr="00647101" w:rsidRDefault="00B66692" w:rsidP="002C34A6">
      <w:pPr>
        <w:numPr>
          <w:ilvl w:val="0"/>
          <w:numId w:val="8"/>
        </w:numPr>
        <w:spacing w:after="0" w:line="240" w:lineRule="auto"/>
        <w:ind w:left="714" w:hanging="357"/>
        <w:rPr>
          <w:rFonts w:ascii="Arial" w:eastAsia="Times New Roman" w:hAnsi="Arial" w:cs="Arial"/>
        </w:rPr>
      </w:pPr>
      <w:r w:rsidRPr="00647101">
        <w:rPr>
          <w:rFonts w:ascii="Arial" w:eastAsia="Times New Roman" w:hAnsi="Arial" w:cs="Arial"/>
        </w:rPr>
        <w:t>that the young p</w:t>
      </w:r>
      <w:r w:rsidR="00B135EB">
        <w:rPr>
          <w:rFonts w:ascii="Arial" w:eastAsia="Times New Roman" w:hAnsi="Arial" w:cs="Arial"/>
        </w:rPr>
        <w:t>erson’s best interests require them</w:t>
      </w:r>
      <w:r w:rsidRPr="00647101">
        <w:rPr>
          <w:rFonts w:ascii="Arial" w:eastAsia="Times New Roman" w:hAnsi="Arial" w:cs="Arial"/>
        </w:rPr>
        <w:t xml:space="preserve"> to give contraceptive advice, treatment or both without parental consent.  </w:t>
      </w:r>
    </w:p>
    <w:p w14:paraId="080AEFBC" w14:textId="77777777" w:rsidR="00B66692" w:rsidRPr="00647101" w:rsidRDefault="00B66692" w:rsidP="002C34A6">
      <w:pPr>
        <w:spacing w:after="0" w:line="240" w:lineRule="auto"/>
        <w:rPr>
          <w:rFonts w:ascii="Arial" w:eastAsia="Times New Roman" w:hAnsi="Arial" w:cs="Arial"/>
        </w:rPr>
      </w:pPr>
    </w:p>
    <w:p w14:paraId="269BBF36" w14:textId="77777777" w:rsidR="00B66692" w:rsidRPr="00647101" w:rsidRDefault="00B66692" w:rsidP="002C34A6">
      <w:pPr>
        <w:spacing w:after="0" w:line="240" w:lineRule="auto"/>
        <w:ind w:left="357" w:hanging="357"/>
        <w:rPr>
          <w:rFonts w:ascii="Arial" w:eastAsia="Times New Roman" w:hAnsi="Arial" w:cs="Arial"/>
        </w:rPr>
      </w:pPr>
      <w:r w:rsidRPr="002C34A6">
        <w:rPr>
          <w:rFonts w:ascii="Arial" w:eastAsia="Times New Roman" w:hAnsi="Arial" w:cs="Arial"/>
          <w:b/>
        </w:rPr>
        <w:t>4.</w:t>
      </w:r>
      <w:r w:rsidR="002C34A6">
        <w:rPr>
          <w:rFonts w:ascii="Arial" w:eastAsia="Times New Roman" w:hAnsi="Arial" w:cs="Arial"/>
        </w:rPr>
        <w:tab/>
      </w:r>
      <w:r w:rsidRPr="00647101">
        <w:rPr>
          <w:rFonts w:ascii="Arial" w:eastAsia="Times New Roman" w:hAnsi="Arial" w:cs="Arial"/>
        </w:rPr>
        <w:t>Decisions about whether to prescribe contraception in such cases are for a doctors clinical judgement, if a doctor who is not the young person’s general practitioner has formed the view, after due consideration of the points made above, that it is in the best interest of the young person to prescribe contraception without parental knowledge or consent, it may be advisable and helpful for</w:t>
      </w:r>
      <w:r w:rsidR="00B135EB">
        <w:rPr>
          <w:rFonts w:ascii="Arial" w:eastAsia="Times New Roman" w:hAnsi="Arial" w:cs="Arial"/>
        </w:rPr>
        <w:t xml:space="preserve"> them</w:t>
      </w:r>
      <w:r w:rsidRPr="00647101">
        <w:rPr>
          <w:rFonts w:ascii="Arial" w:eastAsia="Times New Roman" w:hAnsi="Arial" w:cs="Arial"/>
        </w:rPr>
        <w:t xml:space="preserve">, with the young person’s agreement, to discuss the matter in confidence with her own general practitioner before making his decision.  </w:t>
      </w:r>
      <w:r w:rsidRPr="00647101">
        <w:rPr>
          <w:rFonts w:ascii="Arial" w:eastAsia="Times New Roman" w:hAnsi="Arial" w:cs="Arial"/>
        </w:rPr>
        <w:br/>
        <w:t xml:space="preserve">   </w:t>
      </w:r>
    </w:p>
    <w:p w14:paraId="40035222" w14:textId="77777777" w:rsidR="00B66692" w:rsidRPr="00647101" w:rsidRDefault="00B66692" w:rsidP="002C34A6">
      <w:pPr>
        <w:spacing w:after="0" w:line="240" w:lineRule="auto"/>
        <w:ind w:left="357" w:hanging="357"/>
        <w:rPr>
          <w:rFonts w:ascii="Arial" w:eastAsia="Times New Roman" w:hAnsi="Arial" w:cs="Arial"/>
        </w:rPr>
      </w:pPr>
      <w:r w:rsidRPr="002C34A6">
        <w:rPr>
          <w:rFonts w:ascii="Arial" w:eastAsia="Times New Roman" w:hAnsi="Arial" w:cs="Arial"/>
          <w:b/>
        </w:rPr>
        <w:t>5.</w:t>
      </w:r>
      <w:r w:rsidR="002C34A6">
        <w:rPr>
          <w:rFonts w:ascii="Arial" w:eastAsia="Times New Roman" w:hAnsi="Arial" w:cs="Arial"/>
        </w:rPr>
        <w:tab/>
      </w:r>
      <w:r w:rsidRPr="00647101">
        <w:rPr>
          <w:rFonts w:ascii="Arial" w:eastAsia="Times New Roman" w:hAnsi="Arial" w:cs="Arial"/>
        </w:rPr>
        <w:t>In organising contraceptive services for young people, health authorities may find it helpful to make separate, less formal arrangements that those for older age groups.  The staff should be experienced in dealing with young people and their problems.</w:t>
      </w:r>
    </w:p>
    <w:p w14:paraId="5A72C22F" w14:textId="77777777" w:rsidR="00B66692" w:rsidRPr="00647101" w:rsidRDefault="00B66692" w:rsidP="002C34A6">
      <w:pPr>
        <w:spacing w:after="0" w:line="240" w:lineRule="auto"/>
        <w:ind w:left="357" w:hanging="357"/>
        <w:rPr>
          <w:rFonts w:ascii="Arial" w:eastAsia="Times New Roman" w:hAnsi="Arial" w:cs="Arial"/>
        </w:rPr>
      </w:pPr>
    </w:p>
    <w:p w14:paraId="1A9BC939" w14:textId="77777777" w:rsidR="002C44AD" w:rsidRDefault="00B66692" w:rsidP="002C34A6">
      <w:pPr>
        <w:spacing w:after="0" w:line="240" w:lineRule="auto"/>
        <w:rPr>
          <w:rFonts w:ascii="Arial" w:eastAsia="Times New Roman" w:hAnsi="Arial" w:cs="Arial"/>
        </w:rPr>
      </w:pPr>
      <w:r w:rsidRPr="00647101">
        <w:rPr>
          <w:rFonts w:ascii="Arial" w:eastAsia="Times New Roman" w:hAnsi="Arial" w:cs="Arial"/>
        </w:rPr>
        <w:t xml:space="preserve">*Where the parental rights and duties in respect of a young person are vested in the local authority (by virtue of a care order or a parental rights resolution under Section 3 of the Child Care Act 1980) the authority must be treated as the young person’s parents for the purposes of giving consent to medical treatment in respect of a young person under 16.  Where the authority does not have parental rights, the natural </w:t>
      </w:r>
      <w:r w:rsidR="00A160EC" w:rsidRPr="00647101">
        <w:rPr>
          <w:rFonts w:ascii="Arial" w:eastAsia="Times New Roman" w:hAnsi="Arial" w:cs="Arial"/>
        </w:rPr>
        <w:t>parent’s</w:t>
      </w:r>
      <w:r w:rsidRPr="00647101">
        <w:rPr>
          <w:rFonts w:ascii="Arial" w:eastAsia="Times New Roman" w:hAnsi="Arial" w:cs="Arial"/>
        </w:rPr>
        <w:t xml:space="preserve"> rights are not affected.  Where a young person has been committed to the care of a local authority under wardship proceedings, the consent of the High Court must be obtained by the local authority.  Where a local authority shares the parental rights and duties with another person, the consent of the local authority is sufficient unless the other person indicates an objection.</w:t>
      </w:r>
    </w:p>
    <w:p w14:paraId="7872EB35" w14:textId="77777777" w:rsidR="002C44AD" w:rsidRDefault="002C44AD" w:rsidP="002C34A6">
      <w:pPr>
        <w:spacing w:after="0" w:line="240" w:lineRule="auto"/>
        <w:rPr>
          <w:rFonts w:ascii="Arial" w:eastAsia="Times New Roman" w:hAnsi="Arial" w:cs="Arial"/>
        </w:rPr>
      </w:pPr>
    </w:p>
    <w:p w14:paraId="6BB64C8F" w14:textId="77777777" w:rsidR="002C44AD" w:rsidRDefault="002C44AD" w:rsidP="002C34A6">
      <w:pPr>
        <w:spacing w:after="0" w:line="240" w:lineRule="auto"/>
        <w:rPr>
          <w:rFonts w:ascii="Arial" w:eastAsia="Times New Roman" w:hAnsi="Arial" w:cs="Arial"/>
        </w:rPr>
      </w:pPr>
    </w:p>
    <w:p w14:paraId="4BA3F0FA" w14:textId="77777777" w:rsidR="002C44AD" w:rsidRDefault="002C44AD" w:rsidP="002C34A6">
      <w:pPr>
        <w:spacing w:after="0" w:line="240" w:lineRule="auto"/>
        <w:rPr>
          <w:rFonts w:ascii="Arial" w:eastAsia="Times New Roman" w:hAnsi="Arial" w:cs="Arial"/>
        </w:rPr>
      </w:pPr>
    </w:p>
    <w:p w14:paraId="6B60775E" w14:textId="77777777" w:rsidR="002C44AD" w:rsidRDefault="002C44AD" w:rsidP="002C34A6">
      <w:pPr>
        <w:spacing w:after="0" w:line="240" w:lineRule="auto"/>
        <w:rPr>
          <w:rFonts w:ascii="Arial" w:eastAsia="Times New Roman" w:hAnsi="Arial" w:cs="Arial"/>
        </w:rPr>
      </w:pPr>
    </w:p>
    <w:p w14:paraId="6ED0351A" w14:textId="77777777" w:rsidR="002C44AD" w:rsidRDefault="002C44AD" w:rsidP="002C34A6">
      <w:pPr>
        <w:spacing w:after="0" w:line="240" w:lineRule="auto"/>
        <w:rPr>
          <w:rFonts w:ascii="Arial" w:eastAsia="Times New Roman" w:hAnsi="Arial" w:cs="Arial"/>
        </w:rPr>
      </w:pPr>
    </w:p>
    <w:p w14:paraId="44920C20" w14:textId="77777777" w:rsidR="002C44AD" w:rsidRDefault="002C44AD" w:rsidP="002C34A6">
      <w:pPr>
        <w:spacing w:after="0" w:line="240" w:lineRule="auto"/>
        <w:rPr>
          <w:rFonts w:ascii="Arial" w:eastAsia="Times New Roman" w:hAnsi="Arial" w:cs="Arial"/>
        </w:rPr>
      </w:pPr>
    </w:p>
    <w:p w14:paraId="31E7EDD6" w14:textId="7E712DD4" w:rsidR="002C44AD" w:rsidRDefault="002C44AD" w:rsidP="002C34A6">
      <w:pPr>
        <w:spacing w:after="0" w:line="240" w:lineRule="auto"/>
        <w:rPr>
          <w:rFonts w:ascii="Arial" w:eastAsia="Times New Roman" w:hAnsi="Arial" w:cs="Arial"/>
        </w:rPr>
      </w:pPr>
    </w:p>
    <w:p w14:paraId="299BE5CA" w14:textId="77777777" w:rsidR="002C44AD" w:rsidRDefault="002C44AD" w:rsidP="002C34A6">
      <w:pPr>
        <w:spacing w:after="0" w:line="240" w:lineRule="auto"/>
        <w:rPr>
          <w:rFonts w:ascii="Arial" w:eastAsia="Times New Roman" w:hAnsi="Arial" w:cs="Arial"/>
        </w:rPr>
      </w:pPr>
    </w:p>
    <w:p w14:paraId="5CCB2EF4" w14:textId="77777777" w:rsidR="002C44AD" w:rsidRDefault="002C44AD" w:rsidP="002C34A6">
      <w:pPr>
        <w:spacing w:after="0" w:line="240" w:lineRule="auto"/>
        <w:rPr>
          <w:rFonts w:ascii="Arial" w:eastAsia="Times New Roman" w:hAnsi="Arial" w:cs="Arial"/>
        </w:rPr>
      </w:pPr>
    </w:p>
    <w:p w14:paraId="79D525CC" w14:textId="77777777" w:rsidR="002C44AD" w:rsidRDefault="002C44AD" w:rsidP="002C34A6">
      <w:pPr>
        <w:spacing w:after="0" w:line="240" w:lineRule="auto"/>
        <w:rPr>
          <w:rFonts w:ascii="Arial" w:eastAsia="Times New Roman" w:hAnsi="Arial" w:cs="Arial"/>
        </w:rPr>
      </w:pPr>
    </w:p>
    <w:p w14:paraId="0117F72D" w14:textId="77777777" w:rsidR="002C44AD" w:rsidRDefault="002C44AD" w:rsidP="002C34A6">
      <w:pPr>
        <w:spacing w:after="0" w:line="240" w:lineRule="auto"/>
        <w:rPr>
          <w:rFonts w:ascii="Arial" w:eastAsia="Times New Roman" w:hAnsi="Arial" w:cs="Arial"/>
        </w:rPr>
      </w:pPr>
    </w:p>
    <w:p w14:paraId="0F723AC3" w14:textId="77777777" w:rsidR="002C44AD" w:rsidRDefault="002C44AD" w:rsidP="002C34A6">
      <w:pPr>
        <w:spacing w:after="0" w:line="240" w:lineRule="auto"/>
        <w:rPr>
          <w:rFonts w:ascii="Arial" w:eastAsia="Times New Roman" w:hAnsi="Arial" w:cs="Arial"/>
        </w:rPr>
      </w:pPr>
    </w:p>
    <w:p w14:paraId="712780B4" w14:textId="56F82064" w:rsidR="002C44AD" w:rsidRDefault="00083546" w:rsidP="002C34A6">
      <w:pPr>
        <w:spacing w:after="0" w:line="240" w:lineRule="auto"/>
        <w:rPr>
          <w:rFonts w:ascii="Arial" w:eastAsia="Times New Roman" w:hAnsi="Arial" w:cs="Arial"/>
        </w:rPr>
      </w:pPr>
      <w:r>
        <w:rPr>
          <w:rFonts w:ascii="Arial" w:eastAsia="Arial" w:hAnsi="Arial" w:cs="Arial"/>
          <w:noProof/>
          <w:sz w:val="24"/>
        </w:rPr>
        <w:lastRenderedPageBreak/>
        <mc:AlternateContent>
          <mc:Choice Requires="wps">
            <w:drawing>
              <wp:anchor distT="0" distB="0" distL="114300" distR="114300" simplePos="0" relativeHeight="251682304" behindDoc="0" locked="0" layoutInCell="1" allowOverlap="1" wp14:anchorId="7E4C7819" wp14:editId="486EA893">
                <wp:simplePos x="0" y="0"/>
                <wp:positionH relativeFrom="column">
                  <wp:posOffset>88274</wp:posOffset>
                </wp:positionH>
                <wp:positionV relativeFrom="paragraph">
                  <wp:posOffset>-621929</wp:posOffset>
                </wp:positionV>
                <wp:extent cx="1118870" cy="308610"/>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F72F" w14:textId="77777777" w:rsidR="00BE4E0A" w:rsidRPr="00BF7D94" w:rsidRDefault="00BE4E0A" w:rsidP="00083546">
                            <w:pPr>
                              <w:spacing w:after="0" w:line="240" w:lineRule="auto"/>
                              <w:rPr>
                                <w:rFonts w:cs="Arial"/>
                                <w:b/>
                                <w:sz w:val="28"/>
                                <w:szCs w:val="28"/>
                              </w:rPr>
                            </w:pPr>
                            <w:r>
                              <w:rPr>
                                <w:rFonts w:cs="Arial"/>
                                <w:b/>
                                <w:sz w:val="28"/>
                                <w:szCs w:val="28"/>
                              </w:rP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C7819" id="_x0000_t202" coordsize="21600,21600" o:spt="202" path="m,l,21600r21600,l21600,xe">
                <v:stroke joinstyle="miter"/>
                <v:path gradientshapeok="t" o:connecttype="rect"/>
              </v:shapetype>
              <v:shape id="Text Box 7" o:spid="_x0000_s1026" type="#_x0000_t202" style="position:absolute;margin-left:6.95pt;margin-top:-48.95pt;width:88.1pt;height:24.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" stroked="f">
                <v:textbox style="mso-fit-shape-to-text:t">
                  <w:txbxContent>
                    <w:p w14:paraId="39C0F72F" w14:textId="77777777" w:rsidR="00BE4E0A" w:rsidRPr="00BF7D94" w:rsidRDefault="00BE4E0A" w:rsidP="00083546">
                      <w:pPr>
                        <w:spacing w:after="0" w:line="240" w:lineRule="auto"/>
                        <w:rPr>
                          <w:rFonts w:cs="Arial"/>
                          <w:b/>
                          <w:sz w:val="28"/>
                          <w:szCs w:val="28"/>
                        </w:rPr>
                      </w:pPr>
                      <w:r>
                        <w:rPr>
                          <w:rFonts w:cs="Arial"/>
                          <w:b/>
                          <w:sz w:val="28"/>
                          <w:szCs w:val="28"/>
                        </w:rPr>
                        <w:t>Appendix D</w:t>
                      </w:r>
                    </w:p>
                  </w:txbxContent>
                </v:textbox>
              </v:shape>
            </w:pict>
          </mc:Fallback>
        </mc:AlternateContent>
      </w:r>
      <w:r>
        <w:rPr>
          <w:noProof/>
        </w:rPr>
        <w:drawing>
          <wp:inline distT="0" distB="0" distL="0" distR="0" wp14:anchorId="7F5356E8" wp14:editId="088214A8">
            <wp:extent cx="6143625" cy="834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43625" cy="8343900"/>
                    </a:xfrm>
                    <a:prstGeom prst="rect">
                      <a:avLst/>
                    </a:prstGeom>
                  </pic:spPr>
                </pic:pic>
              </a:graphicData>
            </a:graphic>
          </wp:inline>
        </w:drawing>
      </w:r>
    </w:p>
    <w:p w14:paraId="311A26A5" w14:textId="77777777" w:rsidR="00083546" w:rsidRDefault="00083546" w:rsidP="002C34A6">
      <w:pPr>
        <w:spacing w:after="0" w:line="240" w:lineRule="auto"/>
        <w:rPr>
          <w:rFonts w:ascii="Arial" w:eastAsia="Times New Roman" w:hAnsi="Arial" w:cs="Arial"/>
        </w:rPr>
      </w:pPr>
    </w:p>
    <w:p w14:paraId="534955CB" w14:textId="77777777" w:rsidR="00083546" w:rsidRDefault="00083546" w:rsidP="002C34A6">
      <w:pPr>
        <w:spacing w:after="0" w:line="240" w:lineRule="auto"/>
        <w:rPr>
          <w:rFonts w:ascii="Arial" w:eastAsia="Times New Roman" w:hAnsi="Arial" w:cs="Arial"/>
        </w:rPr>
      </w:pPr>
    </w:p>
    <w:p w14:paraId="13817596" w14:textId="77777777" w:rsidR="002C44AD" w:rsidRDefault="002C44AD" w:rsidP="002C34A6">
      <w:pPr>
        <w:spacing w:after="0" w:line="240" w:lineRule="auto"/>
        <w:rPr>
          <w:rFonts w:ascii="Arial" w:eastAsia="Times New Roman" w:hAnsi="Arial" w:cs="Arial"/>
        </w:rPr>
      </w:pPr>
    </w:p>
    <w:p w14:paraId="3D894942" w14:textId="01C8EC63" w:rsidR="00083546" w:rsidRDefault="00083546" w:rsidP="002C34A6">
      <w:pPr>
        <w:spacing w:after="0" w:line="240" w:lineRule="auto"/>
        <w:rPr>
          <w:rFonts w:ascii="Arial" w:eastAsia="Times New Roman" w:hAnsi="Arial" w:cs="Arial"/>
        </w:rPr>
      </w:pPr>
      <w:r>
        <w:rPr>
          <w:rFonts w:ascii="Arial" w:eastAsia="Times New Roman" w:hAnsi="Arial" w:cs="Arial"/>
          <w:noProof/>
        </w:rPr>
        <w:lastRenderedPageBreak/>
        <w:drawing>
          <wp:inline distT="0" distB="0" distL="0" distR="0" wp14:anchorId="1DD6009D" wp14:editId="60B59D88">
            <wp:extent cx="6105525" cy="856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3423" r="8830"/>
                    <a:stretch/>
                  </pic:blipFill>
                  <pic:spPr bwMode="auto">
                    <a:xfrm>
                      <a:off x="0" y="0"/>
                      <a:ext cx="6104068" cy="8560932"/>
                    </a:xfrm>
                    <a:prstGeom prst="rect">
                      <a:avLst/>
                    </a:prstGeom>
                    <a:noFill/>
                    <a:ln>
                      <a:noFill/>
                    </a:ln>
                    <a:extLst>
                      <a:ext uri="{53640926-AAD7-44D8-BBD7-CCE9431645EC}">
                        <a14:shadowObscured xmlns:a14="http://schemas.microsoft.com/office/drawing/2010/main"/>
                      </a:ext>
                    </a:extLst>
                  </pic:spPr>
                </pic:pic>
              </a:graphicData>
            </a:graphic>
          </wp:inline>
        </w:drawing>
      </w:r>
    </w:p>
    <w:p w14:paraId="44517CC6" w14:textId="3DB9EF7C" w:rsidR="00030372" w:rsidRDefault="00030372" w:rsidP="00BE4E0A">
      <w:pPr>
        <w:tabs>
          <w:tab w:val="left" w:pos="9915"/>
        </w:tabs>
        <w:spacing w:after="0" w:line="240" w:lineRule="auto"/>
        <w:rPr>
          <w:rFonts w:ascii="Arial" w:eastAsia="Arial" w:hAnsi="Arial" w:cs="Arial"/>
          <w:sz w:val="24"/>
          <w:shd w:val="clear" w:color="auto" w:fill="00FFFF"/>
        </w:rPr>
      </w:pPr>
      <w:bookmarkStart w:id="2" w:name="_MON_1453204583"/>
      <w:bookmarkEnd w:id="2"/>
    </w:p>
    <w:sectPr w:rsidR="00030372" w:rsidSect="009F7D54">
      <w:headerReference w:type="first" r:id="rId27"/>
      <w:pgSz w:w="11906" w:h="16838" w:code="9"/>
      <w:pgMar w:top="2088" w:right="1080" w:bottom="850" w:left="108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471B" w14:textId="77777777" w:rsidR="002F08E5" w:rsidRDefault="002F08E5" w:rsidP="00DA0795">
      <w:pPr>
        <w:spacing w:after="0" w:line="240" w:lineRule="auto"/>
      </w:pPr>
      <w:r>
        <w:separator/>
      </w:r>
    </w:p>
  </w:endnote>
  <w:endnote w:type="continuationSeparator" w:id="0">
    <w:p w14:paraId="1354B7A6" w14:textId="77777777" w:rsidR="002F08E5" w:rsidRDefault="002F08E5" w:rsidP="00DA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1490" w14:textId="77777777" w:rsidR="002F08E5" w:rsidRDefault="002F08E5" w:rsidP="00DA0795">
      <w:pPr>
        <w:spacing w:after="0" w:line="240" w:lineRule="auto"/>
      </w:pPr>
      <w:r>
        <w:separator/>
      </w:r>
    </w:p>
  </w:footnote>
  <w:footnote w:type="continuationSeparator" w:id="0">
    <w:p w14:paraId="100FBDCE" w14:textId="77777777" w:rsidR="002F08E5" w:rsidRDefault="002F08E5" w:rsidP="00DA0795">
      <w:pPr>
        <w:spacing w:after="0" w:line="240" w:lineRule="auto"/>
      </w:pPr>
      <w:r>
        <w:continuationSeparator/>
      </w:r>
    </w:p>
  </w:footnote>
  <w:footnote w:id="1">
    <w:p w14:paraId="61F2C061" w14:textId="148AB56A" w:rsidR="00BE4E0A" w:rsidRPr="00905EE0" w:rsidRDefault="00BE4E0A" w:rsidP="008E6DF7">
      <w:pPr>
        <w:pStyle w:val="FootnoteText"/>
      </w:pPr>
      <w:r w:rsidRPr="00905EE0">
        <w:rPr>
          <w:rStyle w:val="FootnoteReference"/>
        </w:rPr>
        <w:footnoteRef/>
      </w:r>
      <w:r w:rsidRPr="00905EE0">
        <w:t xml:space="preserve"> governance or safety lead of the Local Authority , usually the Director of Public Health or Chief Executive</w:t>
      </w:r>
    </w:p>
    <w:p w14:paraId="64440A89" w14:textId="77777777" w:rsidR="0056520A" w:rsidRPr="00016832" w:rsidDel="00C62856" w:rsidRDefault="0056520A">
      <w:pPr>
        <w:pStyle w:val="FootnoteText"/>
        <w:rPr>
          <w:del w:id="0" w:author="Arikawe Olu (0DE) Arden &amp; GEM CSU" w:date="2019-02-08T10:17:00Z"/>
          <w:color w:val="FF0000"/>
        </w:rPr>
      </w:pPr>
    </w:p>
  </w:footnote>
  <w:footnote w:id="2">
    <w:p w14:paraId="71F375F3" w14:textId="6EF73F27" w:rsidR="00BE4E0A" w:rsidRDefault="00BE4E0A" w:rsidP="00905EE0">
      <w:pPr>
        <w:pStyle w:val="FootnoteText"/>
        <w:tabs>
          <w:tab w:val="left" w:pos="7800"/>
          <w:tab w:val="left" w:pos="7845"/>
        </w:tabs>
      </w:pPr>
      <w:r>
        <w:rPr>
          <w:rStyle w:val="FootnoteReference"/>
        </w:rPr>
        <w:footnoteRef/>
      </w:r>
      <w:r>
        <w:t xml:space="preserve"> </w:t>
      </w:r>
      <w:r w:rsidRPr="0056520A">
        <w:rPr>
          <w:rFonts w:ascii="Arial" w:eastAsia="Times New Roman" w:hAnsi="Arial" w:cs="Times New Roman"/>
          <w:lang w:eastAsia="en-US"/>
        </w:rPr>
        <w:t>http://www.legislation.gov.uk/uksi/2012/1916/regulation/253/made</w:t>
      </w:r>
      <w:r>
        <w:rPr>
          <w:rFonts w:ascii="Arial" w:eastAsia="Times New Roman" w:hAnsi="Arial" w:cs="Times New Roman"/>
          <w:lang w:eastAsia="en-US"/>
        </w:rPr>
        <w:t>, paras 1,2,3 &amp; 4</w:t>
      </w:r>
      <w:r w:rsidR="00905EE0">
        <w:rPr>
          <w:rFonts w:ascii="Arial" w:eastAsia="Times New Roman" w:hAnsi="Arial" w:cs="Times New Roman"/>
          <w:lang w:eastAsia="en-US"/>
        </w:rPr>
        <w:tab/>
      </w:r>
      <w:r w:rsidR="00905EE0">
        <w:rPr>
          <w:rFonts w:ascii="Arial" w:eastAsia="Times New Roman" w:hAnsi="Arial" w:cs="Times New Roman"/>
          <w:lang w:eastAsia="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61E1" w14:textId="407A4280" w:rsidR="009F7D54" w:rsidRDefault="009F7D54">
    <w:pPr>
      <w:pStyle w:val="Header"/>
    </w:pPr>
    <w:r>
      <w:rPr>
        <w:noProof/>
      </w:rPr>
      <w:drawing>
        <wp:inline distT="0" distB="0" distL="0" distR="0" wp14:anchorId="2D560424" wp14:editId="776C494D">
          <wp:extent cx="6188710" cy="8815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_logo_lock-up_A4_1.jpg"/>
                  <pic:cNvPicPr/>
                </pic:nvPicPr>
                <pic:blipFill rotWithShape="1">
                  <a:blip r:embed="rId1" cstate="print">
                    <a:extLst>
                      <a:ext uri="{28A0092B-C50C-407E-A947-70E740481C1C}">
                        <a14:useLocalDpi xmlns:a14="http://schemas.microsoft.com/office/drawing/2010/main" val="0"/>
                      </a:ext>
                    </a:extLst>
                  </a:blip>
                  <a:srcRect l="3911" t="16608" r="2551" b="13373"/>
                  <a:stretch/>
                </pic:blipFill>
                <pic:spPr bwMode="auto">
                  <a:xfrm>
                    <a:off x="0" y="0"/>
                    <a:ext cx="6188710" cy="8815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894EE88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 w15:restartNumberingAfterBreak="0">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8474813"/>
    <w:multiLevelType w:val="hybridMultilevel"/>
    <w:tmpl w:val="7D70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247BD"/>
    <w:multiLevelType w:val="hybridMultilevel"/>
    <w:tmpl w:val="C212C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5043"/>
    <w:multiLevelType w:val="hybridMultilevel"/>
    <w:tmpl w:val="C3A8B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2477"/>
    <w:multiLevelType w:val="multilevel"/>
    <w:tmpl w:val="FBD60D3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F52E9"/>
    <w:multiLevelType w:val="hybridMultilevel"/>
    <w:tmpl w:val="898C59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2D33BC"/>
    <w:multiLevelType w:val="hybridMultilevel"/>
    <w:tmpl w:val="D1E8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A732A"/>
    <w:multiLevelType w:val="hybridMultilevel"/>
    <w:tmpl w:val="E422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A2277"/>
    <w:multiLevelType w:val="hybridMultilevel"/>
    <w:tmpl w:val="ADBEF700"/>
    <w:lvl w:ilvl="0" w:tplc="75FA7FA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0A3AF2"/>
    <w:multiLevelType w:val="hybridMultilevel"/>
    <w:tmpl w:val="35B4A55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1" w15:restartNumberingAfterBreak="0">
    <w:nsid w:val="311A7AB3"/>
    <w:multiLevelType w:val="hybridMultilevel"/>
    <w:tmpl w:val="C8ACFD5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8194D15"/>
    <w:multiLevelType w:val="hybridMultilevel"/>
    <w:tmpl w:val="42AC1DB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3B8B158D"/>
    <w:multiLevelType w:val="hybridMultilevel"/>
    <w:tmpl w:val="FB2C6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346B9"/>
    <w:multiLevelType w:val="hybridMultilevel"/>
    <w:tmpl w:val="66AC2C26"/>
    <w:lvl w:ilvl="0" w:tplc="08090001">
      <w:start w:val="1"/>
      <w:numFmt w:val="bullet"/>
      <w:lvlText w:val=""/>
      <w:lvlJc w:val="left"/>
      <w:pPr>
        <w:ind w:hanging="360"/>
      </w:pPr>
      <w:rPr>
        <w:rFonts w:ascii="Symbol" w:hAnsi="Symbol" w:hint="default"/>
        <w:w w:val="131"/>
        <w:sz w:val="22"/>
        <w:szCs w:val="22"/>
      </w:rPr>
    </w:lvl>
    <w:lvl w:ilvl="1" w:tplc="B65EBB9E">
      <w:start w:val="1"/>
      <w:numFmt w:val="bullet"/>
      <w:lvlText w:val="•"/>
      <w:lvlJc w:val="left"/>
      <w:rPr>
        <w:rFonts w:hint="default"/>
      </w:rPr>
    </w:lvl>
    <w:lvl w:ilvl="2" w:tplc="16844634">
      <w:start w:val="1"/>
      <w:numFmt w:val="bullet"/>
      <w:lvlText w:val="•"/>
      <w:lvlJc w:val="left"/>
      <w:rPr>
        <w:rFonts w:hint="default"/>
      </w:rPr>
    </w:lvl>
    <w:lvl w:ilvl="3" w:tplc="A3207D46">
      <w:start w:val="1"/>
      <w:numFmt w:val="bullet"/>
      <w:lvlText w:val="•"/>
      <w:lvlJc w:val="left"/>
      <w:rPr>
        <w:rFonts w:hint="default"/>
      </w:rPr>
    </w:lvl>
    <w:lvl w:ilvl="4" w:tplc="43347D32">
      <w:start w:val="1"/>
      <w:numFmt w:val="bullet"/>
      <w:lvlText w:val="•"/>
      <w:lvlJc w:val="left"/>
      <w:rPr>
        <w:rFonts w:hint="default"/>
      </w:rPr>
    </w:lvl>
    <w:lvl w:ilvl="5" w:tplc="5E660B6A">
      <w:start w:val="1"/>
      <w:numFmt w:val="bullet"/>
      <w:lvlText w:val="•"/>
      <w:lvlJc w:val="left"/>
      <w:rPr>
        <w:rFonts w:hint="default"/>
      </w:rPr>
    </w:lvl>
    <w:lvl w:ilvl="6" w:tplc="2626F7BA">
      <w:start w:val="1"/>
      <w:numFmt w:val="bullet"/>
      <w:lvlText w:val="•"/>
      <w:lvlJc w:val="left"/>
      <w:rPr>
        <w:rFonts w:hint="default"/>
      </w:rPr>
    </w:lvl>
    <w:lvl w:ilvl="7" w:tplc="34C6FDAE">
      <w:start w:val="1"/>
      <w:numFmt w:val="bullet"/>
      <w:lvlText w:val="•"/>
      <w:lvlJc w:val="left"/>
      <w:rPr>
        <w:rFonts w:hint="default"/>
      </w:rPr>
    </w:lvl>
    <w:lvl w:ilvl="8" w:tplc="8D16F8F0">
      <w:start w:val="1"/>
      <w:numFmt w:val="bullet"/>
      <w:lvlText w:val="•"/>
      <w:lvlJc w:val="left"/>
      <w:rPr>
        <w:rFonts w:hint="default"/>
      </w:rPr>
    </w:lvl>
  </w:abstractNum>
  <w:abstractNum w:abstractNumId="15" w15:restartNumberingAfterBreak="0">
    <w:nsid w:val="3FFA2BB4"/>
    <w:multiLevelType w:val="hybridMultilevel"/>
    <w:tmpl w:val="8E1EB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B3927"/>
    <w:multiLevelType w:val="hybridMultilevel"/>
    <w:tmpl w:val="7D1AF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CA2938"/>
    <w:multiLevelType w:val="singleLevel"/>
    <w:tmpl w:val="196223A6"/>
    <w:lvl w:ilvl="0">
      <w:start w:val="1"/>
      <w:numFmt w:val="decimal"/>
      <w:lvlText w:val="%1."/>
      <w:lvlJc w:val="left"/>
      <w:pPr>
        <w:tabs>
          <w:tab w:val="num" w:pos="1080"/>
        </w:tabs>
        <w:ind w:left="1080" w:hanging="360"/>
      </w:pPr>
      <w:rPr>
        <w:rFonts w:hint="default"/>
      </w:rPr>
    </w:lvl>
  </w:abstractNum>
  <w:abstractNum w:abstractNumId="18" w15:restartNumberingAfterBreak="0">
    <w:nsid w:val="59705D0E"/>
    <w:multiLevelType w:val="hybridMultilevel"/>
    <w:tmpl w:val="3248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B1499"/>
    <w:multiLevelType w:val="hybridMultilevel"/>
    <w:tmpl w:val="9A60F88C"/>
    <w:lvl w:ilvl="0" w:tplc="02BEA4D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E816C7"/>
    <w:multiLevelType w:val="hybridMultilevel"/>
    <w:tmpl w:val="FD4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2276F"/>
    <w:multiLevelType w:val="singleLevel"/>
    <w:tmpl w:val="08090001"/>
    <w:lvl w:ilvl="0">
      <w:start w:val="1"/>
      <w:numFmt w:val="bullet"/>
      <w:lvlText w:val=""/>
      <w:lvlJc w:val="left"/>
      <w:pPr>
        <w:ind w:left="360" w:hanging="360"/>
      </w:pPr>
      <w:rPr>
        <w:rFonts w:ascii="Symbol" w:hAnsi="Symbol" w:hint="default"/>
      </w:rPr>
    </w:lvl>
  </w:abstractNum>
  <w:abstractNum w:abstractNumId="22" w15:restartNumberingAfterBreak="0">
    <w:nsid w:val="6F682EC9"/>
    <w:multiLevelType w:val="hybridMultilevel"/>
    <w:tmpl w:val="37F4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E6FB3"/>
    <w:multiLevelType w:val="hybridMultilevel"/>
    <w:tmpl w:val="8EE6A1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43E26"/>
    <w:multiLevelType w:val="hybridMultilevel"/>
    <w:tmpl w:val="DF927D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20054"/>
    <w:multiLevelType w:val="hybridMultilevel"/>
    <w:tmpl w:val="826007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66D081F"/>
    <w:multiLevelType w:val="hybridMultilevel"/>
    <w:tmpl w:val="9B024B6C"/>
    <w:lvl w:ilvl="0" w:tplc="08090003">
      <w:start w:val="1"/>
      <w:numFmt w:val="bullet"/>
      <w:lvlText w:val="o"/>
      <w:lvlJc w:val="left"/>
      <w:pPr>
        <w:ind w:left="1044" w:hanging="360"/>
      </w:pPr>
      <w:rPr>
        <w:rFonts w:ascii="Courier New" w:hAnsi="Courier New" w:cs="Courier New"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7" w15:restartNumberingAfterBreak="0">
    <w:nsid w:val="7A295273"/>
    <w:multiLevelType w:val="hybridMultilevel"/>
    <w:tmpl w:val="8542BFEA"/>
    <w:lvl w:ilvl="0" w:tplc="75FA7FA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8106D"/>
    <w:multiLevelType w:val="hybridMultilevel"/>
    <w:tmpl w:val="540A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65BA7"/>
    <w:multiLevelType w:val="hybridMultilevel"/>
    <w:tmpl w:val="C34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4"/>
  </w:num>
  <w:num w:numId="4">
    <w:abstractNumId w:val="28"/>
  </w:num>
  <w:num w:numId="5">
    <w:abstractNumId w:val="1"/>
  </w:num>
  <w:num w:numId="6">
    <w:abstractNumId w:val="6"/>
  </w:num>
  <w:num w:numId="7">
    <w:abstractNumId w:val="17"/>
    <w:lvlOverride w:ilvl="0">
      <w:startOverride w:val="1"/>
    </w:lvlOverride>
  </w:num>
  <w:num w:numId="8">
    <w:abstractNumId w:val="21"/>
  </w:num>
  <w:num w:numId="9">
    <w:abstractNumId w:val="29"/>
  </w:num>
  <w:num w:numId="10">
    <w:abstractNumId w:val="0"/>
  </w:num>
  <w:num w:numId="11">
    <w:abstractNumId w:val="4"/>
  </w:num>
  <w:num w:numId="12">
    <w:abstractNumId w:val="23"/>
  </w:num>
  <w:num w:numId="13">
    <w:abstractNumId w:val="20"/>
  </w:num>
  <w:num w:numId="14">
    <w:abstractNumId w:val="8"/>
  </w:num>
  <w:num w:numId="15">
    <w:abstractNumId w:val="3"/>
  </w:num>
  <w:num w:numId="16">
    <w:abstractNumId w:val="15"/>
  </w:num>
  <w:num w:numId="17">
    <w:abstractNumId w:val="16"/>
  </w:num>
  <w:num w:numId="18">
    <w:abstractNumId w:val="19"/>
  </w:num>
  <w:num w:numId="19">
    <w:abstractNumId w:val="9"/>
  </w:num>
  <w:num w:numId="20">
    <w:abstractNumId w:val="27"/>
  </w:num>
  <w:num w:numId="21">
    <w:abstractNumId w:val="2"/>
  </w:num>
  <w:num w:numId="22">
    <w:abstractNumId w:val="11"/>
  </w:num>
  <w:num w:numId="23">
    <w:abstractNumId w:val="18"/>
  </w:num>
  <w:num w:numId="24">
    <w:abstractNumId w:val="22"/>
  </w:num>
  <w:num w:numId="25">
    <w:abstractNumId w:val="12"/>
  </w:num>
  <w:num w:numId="26">
    <w:abstractNumId w:val="23"/>
  </w:num>
  <w:num w:numId="27">
    <w:abstractNumId w:val="4"/>
  </w:num>
  <w:num w:numId="28">
    <w:abstractNumId w:val="0"/>
  </w:num>
  <w:num w:numId="29">
    <w:abstractNumId w:val="10"/>
  </w:num>
  <w:num w:numId="30">
    <w:abstractNumId w:val="26"/>
  </w:num>
  <w:num w:numId="31">
    <w:abstractNumId w:val="25"/>
  </w:num>
  <w:num w:numId="32">
    <w:abstractNumId w:val="7"/>
  </w:num>
  <w:num w:numId="33">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kawe Olu (0DE) Arden &amp; GEM CSU">
    <w15:presenceInfo w15:providerId="AD" w15:userId="S-1-5-21-1853970014-1638034199-3830842398-3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Full" w:cryptAlgorithmClass="hash" w:cryptAlgorithmType="typeAny" w:cryptAlgorithmSid="4" w:cryptSpinCount="100000" w:hash="EvY2H+yYANhUC3y9+dmWp1Ak/dQ=" w:salt="epXNxRMxxPLdKlFp7iW9bw=="/>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FEBA03-2240-4B29-A904-EDAAE9EC7117}"/>
    <w:docVar w:name="dgnword-eventsink" w:val="122481448"/>
  </w:docVars>
  <w:rsids>
    <w:rsidRoot w:val="001E0FCA"/>
    <w:rsid w:val="00001FAB"/>
    <w:rsid w:val="00014B10"/>
    <w:rsid w:val="0001610A"/>
    <w:rsid w:val="00016832"/>
    <w:rsid w:val="00021DF6"/>
    <w:rsid w:val="00030372"/>
    <w:rsid w:val="000324BC"/>
    <w:rsid w:val="0003518B"/>
    <w:rsid w:val="00051D26"/>
    <w:rsid w:val="00060ABC"/>
    <w:rsid w:val="000630BF"/>
    <w:rsid w:val="000668EB"/>
    <w:rsid w:val="00076F42"/>
    <w:rsid w:val="0007741F"/>
    <w:rsid w:val="000804DE"/>
    <w:rsid w:val="00083546"/>
    <w:rsid w:val="0008646F"/>
    <w:rsid w:val="00091ED8"/>
    <w:rsid w:val="000924E0"/>
    <w:rsid w:val="00094B8E"/>
    <w:rsid w:val="000A21DD"/>
    <w:rsid w:val="000B7B24"/>
    <w:rsid w:val="000D60FD"/>
    <w:rsid w:val="000F07D3"/>
    <w:rsid w:val="000F4C73"/>
    <w:rsid w:val="00102044"/>
    <w:rsid w:val="00103403"/>
    <w:rsid w:val="001100CC"/>
    <w:rsid w:val="001118B1"/>
    <w:rsid w:val="00115D95"/>
    <w:rsid w:val="00116646"/>
    <w:rsid w:val="001375A6"/>
    <w:rsid w:val="00146091"/>
    <w:rsid w:val="0015133D"/>
    <w:rsid w:val="001619E7"/>
    <w:rsid w:val="00162589"/>
    <w:rsid w:val="0016385F"/>
    <w:rsid w:val="00167D51"/>
    <w:rsid w:val="001709FE"/>
    <w:rsid w:val="00171838"/>
    <w:rsid w:val="00192082"/>
    <w:rsid w:val="001A1655"/>
    <w:rsid w:val="001A3FFF"/>
    <w:rsid w:val="001A6290"/>
    <w:rsid w:val="001A7BCC"/>
    <w:rsid w:val="001B3905"/>
    <w:rsid w:val="001B3A67"/>
    <w:rsid w:val="001C1F4B"/>
    <w:rsid w:val="001D1A7C"/>
    <w:rsid w:val="001D3A57"/>
    <w:rsid w:val="001E0FCA"/>
    <w:rsid w:val="001F60D9"/>
    <w:rsid w:val="0020044A"/>
    <w:rsid w:val="002004D9"/>
    <w:rsid w:val="002017C5"/>
    <w:rsid w:val="00212B16"/>
    <w:rsid w:val="002166D5"/>
    <w:rsid w:val="0022638B"/>
    <w:rsid w:val="00244B60"/>
    <w:rsid w:val="00245C94"/>
    <w:rsid w:val="002469A5"/>
    <w:rsid w:val="00250211"/>
    <w:rsid w:val="00251327"/>
    <w:rsid w:val="00256703"/>
    <w:rsid w:val="00262A45"/>
    <w:rsid w:val="00266DAD"/>
    <w:rsid w:val="00270FFD"/>
    <w:rsid w:val="0027100D"/>
    <w:rsid w:val="0027163B"/>
    <w:rsid w:val="00280371"/>
    <w:rsid w:val="00283B22"/>
    <w:rsid w:val="0028512E"/>
    <w:rsid w:val="00293AE9"/>
    <w:rsid w:val="002A0E2F"/>
    <w:rsid w:val="002A0F4A"/>
    <w:rsid w:val="002A431F"/>
    <w:rsid w:val="002A5840"/>
    <w:rsid w:val="002C0874"/>
    <w:rsid w:val="002C34A6"/>
    <w:rsid w:val="002C43D8"/>
    <w:rsid w:val="002C44AD"/>
    <w:rsid w:val="002C57C2"/>
    <w:rsid w:val="002C797C"/>
    <w:rsid w:val="002C7F3E"/>
    <w:rsid w:val="002D2DDD"/>
    <w:rsid w:val="002E3470"/>
    <w:rsid w:val="002E5EC9"/>
    <w:rsid w:val="002E6DD5"/>
    <w:rsid w:val="002E7521"/>
    <w:rsid w:val="002E7CF2"/>
    <w:rsid w:val="002F08E5"/>
    <w:rsid w:val="002F496E"/>
    <w:rsid w:val="00300B6B"/>
    <w:rsid w:val="00305D25"/>
    <w:rsid w:val="00307337"/>
    <w:rsid w:val="00311757"/>
    <w:rsid w:val="00320A30"/>
    <w:rsid w:val="00321C45"/>
    <w:rsid w:val="00335406"/>
    <w:rsid w:val="0034274A"/>
    <w:rsid w:val="00343DBF"/>
    <w:rsid w:val="003446B7"/>
    <w:rsid w:val="00351C23"/>
    <w:rsid w:val="003677A0"/>
    <w:rsid w:val="003677EF"/>
    <w:rsid w:val="00370E9F"/>
    <w:rsid w:val="003715EB"/>
    <w:rsid w:val="003719EC"/>
    <w:rsid w:val="00371BB6"/>
    <w:rsid w:val="00376FFE"/>
    <w:rsid w:val="003819D6"/>
    <w:rsid w:val="0039470D"/>
    <w:rsid w:val="003A34CB"/>
    <w:rsid w:val="003A4CC5"/>
    <w:rsid w:val="003A5D21"/>
    <w:rsid w:val="003B2306"/>
    <w:rsid w:val="003B5640"/>
    <w:rsid w:val="003C3EDD"/>
    <w:rsid w:val="003D15E8"/>
    <w:rsid w:val="003E347A"/>
    <w:rsid w:val="003F1992"/>
    <w:rsid w:val="0040668D"/>
    <w:rsid w:val="0041657E"/>
    <w:rsid w:val="00416B33"/>
    <w:rsid w:val="00416BE6"/>
    <w:rsid w:val="0042276A"/>
    <w:rsid w:val="00424CE0"/>
    <w:rsid w:val="00424F77"/>
    <w:rsid w:val="00441D66"/>
    <w:rsid w:val="00456304"/>
    <w:rsid w:val="00456E39"/>
    <w:rsid w:val="00456F13"/>
    <w:rsid w:val="004574D7"/>
    <w:rsid w:val="00464B2B"/>
    <w:rsid w:val="004706C7"/>
    <w:rsid w:val="00471DAE"/>
    <w:rsid w:val="00472A59"/>
    <w:rsid w:val="00473B48"/>
    <w:rsid w:val="004750B4"/>
    <w:rsid w:val="00475502"/>
    <w:rsid w:val="00492717"/>
    <w:rsid w:val="00493037"/>
    <w:rsid w:val="004969B0"/>
    <w:rsid w:val="004A039E"/>
    <w:rsid w:val="004A767E"/>
    <w:rsid w:val="004B5DB5"/>
    <w:rsid w:val="004C2F61"/>
    <w:rsid w:val="004C663E"/>
    <w:rsid w:val="004E1FF7"/>
    <w:rsid w:val="004E2632"/>
    <w:rsid w:val="0050238A"/>
    <w:rsid w:val="00506D0F"/>
    <w:rsid w:val="00510F2F"/>
    <w:rsid w:val="0051415D"/>
    <w:rsid w:val="005215F1"/>
    <w:rsid w:val="00521AD9"/>
    <w:rsid w:val="00522F88"/>
    <w:rsid w:val="00523603"/>
    <w:rsid w:val="005251D2"/>
    <w:rsid w:val="00534AD9"/>
    <w:rsid w:val="00536BA8"/>
    <w:rsid w:val="00554DB7"/>
    <w:rsid w:val="0056520A"/>
    <w:rsid w:val="00567AC9"/>
    <w:rsid w:val="00570222"/>
    <w:rsid w:val="00574019"/>
    <w:rsid w:val="00575791"/>
    <w:rsid w:val="005872A7"/>
    <w:rsid w:val="00590DA2"/>
    <w:rsid w:val="00596B10"/>
    <w:rsid w:val="0059752C"/>
    <w:rsid w:val="005A063D"/>
    <w:rsid w:val="005A1802"/>
    <w:rsid w:val="005A275C"/>
    <w:rsid w:val="005A5024"/>
    <w:rsid w:val="005B1DBA"/>
    <w:rsid w:val="005B3A61"/>
    <w:rsid w:val="005B3F51"/>
    <w:rsid w:val="005B7D2A"/>
    <w:rsid w:val="005E1D8F"/>
    <w:rsid w:val="005E4381"/>
    <w:rsid w:val="005E61CC"/>
    <w:rsid w:val="005F2D00"/>
    <w:rsid w:val="005F5A0E"/>
    <w:rsid w:val="00623716"/>
    <w:rsid w:val="00624D12"/>
    <w:rsid w:val="00630CAF"/>
    <w:rsid w:val="00630F46"/>
    <w:rsid w:val="00633107"/>
    <w:rsid w:val="00637272"/>
    <w:rsid w:val="00641368"/>
    <w:rsid w:val="00644D91"/>
    <w:rsid w:val="00651792"/>
    <w:rsid w:val="0067038A"/>
    <w:rsid w:val="00670ECD"/>
    <w:rsid w:val="006814C8"/>
    <w:rsid w:val="006815FF"/>
    <w:rsid w:val="00681EF5"/>
    <w:rsid w:val="00685873"/>
    <w:rsid w:val="006867FC"/>
    <w:rsid w:val="00687F61"/>
    <w:rsid w:val="00692B10"/>
    <w:rsid w:val="00697CAE"/>
    <w:rsid w:val="006A0EBE"/>
    <w:rsid w:val="006A1A4D"/>
    <w:rsid w:val="006A5C8C"/>
    <w:rsid w:val="006A6ADF"/>
    <w:rsid w:val="006B4B9B"/>
    <w:rsid w:val="006B6337"/>
    <w:rsid w:val="006C49B4"/>
    <w:rsid w:val="006C750F"/>
    <w:rsid w:val="006E1EF0"/>
    <w:rsid w:val="006E31C3"/>
    <w:rsid w:val="006E32CE"/>
    <w:rsid w:val="006E603B"/>
    <w:rsid w:val="006E6722"/>
    <w:rsid w:val="006F2CE7"/>
    <w:rsid w:val="00702625"/>
    <w:rsid w:val="007061AF"/>
    <w:rsid w:val="00710AC0"/>
    <w:rsid w:val="007224FB"/>
    <w:rsid w:val="007264AE"/>
    <w:rsid w:val="007337FA"/>
    <w:rsid w:val="00734816"/>
    <w:rsid w:val="00747A69"/>
    <w:rsid w:val="00755B33"/>
    <w:rsid w:val="0077237A"/>
    <w:rsid w:val="00773316"/>
    <w:rsid w:val="007811B2"/>
    <w:rsid w:val="00787329"/>
    <w:rsid w:val="00790744"/>
    <w:rsid w:val="007B3E45"/>
    <w:rsid w:val="007B6F11"/>
    <w:rsid w:val="007C4E44"/>
    <w:rsid w:val="007C67E9"/>
    <w:rsid w:val="007C7076"/>
    <w:rsid w:val="007C712C"/>
    <w:rsid w:val="007D5D95"/>
    <w:rsid w:val="007D6168"/>
    <w:rsid w:val="007E293E"/>
    <w:rsid w:val="007F25F4"/>
    <w:rsid w:val="007F63B3"/>
    <w:rsid w:val="00820164"/>
    <w:rsid w:val="00832DAF"/>
    <w:rsid w:val="00840B07"/>
    <w:rsid w:val="00840F77"/>
    <w:rsid w:val="0084135D"/>
    <w:rsid w:val="0085024C"/>
    <w:rsid w:val="00860000"/>
    <w:rsid w:val="0086408A"/>
    <w:rsid w:val="008642E4"/>
    <w:rsid w:val="008650DE"/>
    <w:rsid w:val="00867F77"/>
    <w:rsid w:val="00870910"/>
    <w:rsid w:val="008709FD"/>
    <w:rsid w:val="00882450"/>
    <w:rsid w:val="00884A96"/>
    <w:rsid w:val="0088626A"/>
    <w:rsid w:val="00894D47"/>
    <w:rsid w:val="008A06F7"/>
    <w:rsid w:val="008A5F38"/>
    <w:rsid w:val="008A60A3"/>
    <w:rsid w:val="008C2786"/>
    <w:rsid w:val="008C3BF3"/>
    <w:rsid w:val="008C5132"/>
    <w:rsid w:val="008C5D81"/>
    <w:rsid w:val="008D53CA"/>
    <w:rsid w:val="008E27E0"/>
    <w:rsid w:val="008E6DF7"/>
    <w:rsid w:val="008F525C"/>
    <w:rsid w:val="008F5551"/>
    <w:rsid w:val="00905EE0"/>
    <w:rsid w:val="0091343B"/>
    <w:rsid w:val="009405E3"/>
    <w:rsid w:val="009454CC"/>
    <w:rsid w:val="009630A2"/>
    <w:rsid w:val="00967C38"/>
    <w:rsid w:val="0097363B"/>
    <w:rsid w:val="00982F54"/>
    <w:rsid w:val="009939E0"/>
    <w:rsid w:val="00996F8B"/>
    <w:rsid w:val="009C044C"/>
    <w:rsid w:val="009C3967"/>
    <w:rsid w:val="009C4D42"/>
    <w:rsid w:val="009F1CF8"/>
    <w:rsid w:val="009F46E0"/>
    <w:rsid w:val="009F4CDC"/>
    <w:rsid w:val="009F5BB8"/>
    <w:rsid w:val="009F7D54"/>
    <w:rsid w:val="00A05442"/>
    <w:rsid w:val="00A0741E"/>
    <w:rsid w:val="00A104FB"/>
    <w:rsid w:val="00A160EC"/>
    <w:rsid w:val="00A310B6"/>
    <w:rsid w:val="00A31215"/>
    <w:rsid w:val="00A32725"/>
    <w:rsid w:val="00A32F02"/>
    <w:rsid w:val="00A42EEE"/>
    <w:rsid w:val="00A54588"/>
    <w:rsid w:val="00A565DC"/>
    <w:rsid w:val="00A569B9"/>
    <w:rsid w:val="00A64403"/>
    <w:rsid w:val="00A705EC"/>
    <w:rsid w:val="00A72A40"/>
    <w:rsid w:val="00A741B5"/>
    <w:rsid w:val="00A75277"/>
    <w:rsid w:val="00A8102E"/>
    <w:rsid w:val="00A81BB5"/>
    <w:rsid w:val="00A8267D"/>
    <w:rsid w:val="00A83467"/>
    <w:rsid w:val="00A8635E"/>
    <w:rsid w:val="00A87DD5"/>
    <w:rsid w:val="00A90BB1"/>
    <w:rsid w:val="00AA4093"/>
    <w:rsid w:val="00AB32A7"/>
    <w:rsid w:val="00AB5208"/>
    <w:rsid w:val="00AC58B2"/>
    <w:rsid w:val="00AC72BD"/>
    <w:rsid w:val="00AD07C1"/>
    <w:rsid w:val="00AD6680"/>
    <w:rsid w:val="00AE05B3"/>
    <w:rsid w:val="00AE09E3"/>
    <w:rsid w:val="00AF3794"/>
    <w:rsid w:val="00AF3B39"/>
    <w:rsid w:val="00B04118"/>
    <w:rsid w:val="00B10C92"/>
    <w:rsid w:val="00B1300C"/>
    <w:rsid w:val="00B135EB"/>
    <w:rsid w:val="00B215F4"/>
    <w:rsid w:val="00B4492F"/>
    <w:rsid w:val="00B536E8"/>
    <w:rsid w:val="00B6488A"/>
    <w:rsid w:val="00B64B5F"/>
    <w:rsid w:val="00B6587F"/>
    <w:rsid w:val="00B66692"/>
    <w:rsid w:val="00B7002F"/>
    <w:rsid w:val="00B707B6"/>
    <w:rsid w:val="00B707F4"/>
    <w:rsid w:val="00B77255"/>
    <w:rsid w:val="00B84F97"/>
    <w:rsid w:val="00B91998"/>
    <w:rsid w:val="00B97124"/>
    <w:rsid w:val="00B9720F"/>
    <w:rsid w:val="00BA1198"/>
    <w:rsid w:val="00BA4BB6"/>
    <w:rsid w:val="00BA5852"/>
    <w:rsid w:val="00BB2A38"/>
    <w:rsid w:val="00BC1B04"/>
    <w:rsid w:val="00BC4C05"/>
    <w:rsid w:val="00BE4E0A"/>
    <w:rsid w:val="00BE4E26"/>
    <w:rsid w:val="00BF7047"/>
    <w:rsid w:val="00BF7D94"/>
    <w:rsid w:val="00C035EB"/>
    <w:rsid w:val="00C11D71"/>
    <w:rsid w:val="00C172A2"/>
    <w:rsid w:val="00C17611"/>
    <w:rsid w:val="00C22D66"/>
    <w:rsid w:val="00C2405C"/>
    <w:rsid w:val="00C2653E"/>
    <w:rsid w:val="00C27FF8"/>
    <w:rsid w:val="00C34BF7"/>
    <w:rsid w:val="00C4681E"/>
    <w:rsid w:val="00C46A74"/>
    <w:rsid w:val="00C616F7"/>
    <w:rsid w:val="00C61C9F"/>
    <w:rsid w:val="00C62856"/>
    <w:rsid w:val="00C65C75"/>
    <w:rsid w:val="00C65F15"/>
    <w:rsid w:val="00C67A12"/>
    <w:rsid w:val="00C72275"/>
    <w:rsid w:val="00C74CCB"/>
    <w:rsid w:val="00C80EC5"/>
    <w:rsid w:val="00C83A9A"/>
    <w:rsid w:val="00C86004"/>
    <w:rsid w:val="00C900EA"/>
    <w:rsid w:val="00CC1B29"/>
    <w:rsid w:val="00CC555B"/>
    <w:rsid w:val="00CC5D2E"/>
    <w:rsid w:val="00CD56E6"/>
    <w:rsid w:val="00CE19C3"/>
    <w:rsid w:val="00CE4C7B"/>
    <w:rsid w:val="00CE56FF"/>
    <w:rsid w:val="00CE6993"/>
    <w:rsid w:val="00CF091A"/>
    <w:rsid w:val="00CF2DC1"/>
    <w:rsid w:val="00D04CD8"/>
    <w:rsid w:val="00D23D79"/>
    <w:rsid w:val="00D27D8D"/>
    <w:rsid w:val="00D31875"/>
    <w:rsid w:val="00D40598"/>
    <w:rsid w:val="00D4127E"/>
    <w:rsid w:val="00D4446F"/>
    <w:rsid w:val="00D51B1B"/>
    <w:rsid w:val="00D52521"/>
    <w:rsid w:val="00D5580C"/>
    <w:rsid w:val="00D56B6E"/>
    <w:rsid w:val="00D62C37"/>
    <w:rsid w:val="00D726D0"/>
    <w:rsid w:val="00D7288E"/>
    <w:rsid w:val="00D763DB"/>
    <w:rsid w:val="00D929B3"/>
    <w:rsid w:val="00DA0795"/>
    <w:rsid w:val="00DA460F"/>
    <w:rsid w:val="00DC14BC"/>
    <w:rsid w:val="00DC48E3"/>
    <w:rsid w:val="00DC58B5"/>
    <w:rsid w:val="00DD0AB7"/>
    <w:rsid w:val="00DD125D"/>
    <w:rsid w:val="00DD4AC5"/>
    <w:rsid w:val="00DE2879"/>
    <w:rsid w:val="00DE3BF4"/>
    <w:rsid w:val="00DF469A"/>
    <w:rsid w:val="00E00A34"/>
    <w:rsid w:val="00E0142E"/>
    <w:rsid w:val="00E027AA"/>
    <w:rsid w:val="00E05BDB"/>
    <w:rsid w:val="00E13DA1"/>
    <w:rsid w:val="00E14614"/>
    <w:rsid w:val="00E14BC8"/>
    <w:rsid w:val="00E15F28"/>
    <w:rsid w:val="00E24EFB"/>
    <w:rsid w:val="00E278FF"/>
    <w:rsid w:val="00E34104"/>
    <w:rsid w:val="00E3667D"/>
    <w:rsid w:val="00E4446C"/>
    <w:rsid w:val="00E50A77"/>
    <w:rsid w:val="00E51006"/>
    <w:rsid w:val="00E548A3"/>
    <w:rsid w:val="00E56256"/>
    <w:rsid w:val="00E744B2"/>
    <w:rsid w:val="00E75A2D"/>
    <w:rsid w:val="00E77266"/>
    <w:rsid w:val="00E829F3"/>
    <w:rsid w:val="00E85A4E"/>
    <w:rsid w:val="00E9228A"/>
    <w:rsid w:val="00EA6B53"/>
    <w:rsid w:val="00ED03A9"/>
    <w:rsid w:val="00ED4537"/>
    <w:rsid w:val="00ED72E9"/>
    <w:rsid w:val="00ED7EB0"/>
    <w:rsid w:val="00EE0569"/>
    <w:rsid w:val="00EF346D"/>
    <w:rsid w:val="00F026C1"/>
    <w:rsid w:val="00F220A8"/>
    <w:rsid w:val="00F2380C"/>
    <w:rsid w:val="00F2556C"/>
    <w:rsid w:val="00F27137"/>
    <w:rsid w:val="00F27D4A"/>
    <w:rsid w:val="00F32B09"/>
    <w:rsid w:val="00F44062"/>
    <w:rsid w:val="00F6570B"/>
    <w:rsid w:val="00F7300B"/>
    <w:rsid w:val="00F746FC"/>
    <w:rsid w:val="00F7572F"/>
    <w:rsid w:val="00F75FE7"/>
    <w:rsid w:val="00F81863"/>
    <w:rsid w:val="00F8514A"/>
    <w:rsid w:val="00F874A9"/>
    <w:rsid w:val="00F95AE0"/>
    <w:rsid w:val="00F96A48"/>
    <w:rsid w:val="00FA4C2E"/>
    <w:rsid w:val="00FB3AB5"/>
    <w:rsid w:val="00FB3ED1"/>
    <w:rsid w:val="00FB689B"/>
    <w:rsid w:val="00FB6D8B"/>
    <w:rsid w:val="00FE0256"/>
    <w:rsid w:val="00FF1665"/>
    <w:rsid w:val="00FF1F1D"/>
    <w:rsid w:val="00FF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FBFE4"/>
  <w15:docId w15:val="{6093E8C2-B874-489D-B670-5A6798BE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C70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707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locked/>
    <w:rsid w:val="007C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76"/>
  </w:style>
  <w:style w:type="paragraph" w:styleId="Footer">
    <w:name w:val="footer"/>
    <w:basedOn w:val="Normal"/>
    <w:link w:val="FooterChar"/>
    <w:uiPriority w:val="99"/>
    <w:unhideWhenUsed/>
    <w:locked/>
    <w:rsid w:val="007C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76"/>
  </w:style>
  <w:style w:type="character" w:styleId="PageNumber">
    <w:name w:val="page number"/>
    <w:basedOn w:val="DefaultParagraphFont"/>
    <w:rsid w:val="007C7076"/>
  </w:style>
  <w:style w:type="paragraph" w:customStyle="1" w:styleId="Tabletext">
    <w:name w:val="Table text"/>
    <w:basedOn w:val="Normal"/>
    <w:rsid w:val="00416BE6"/>
    <w:pPr>
      <w:keepNext/>
      <w:spacing w:after="60" w:line="240" w:lineRule="auto"/>
    </w:pPr>
    <w:rPr>
      <w:rFonts w:ascii="Arial" w:eastAsia="Times New Roman" w:hAnsi="Arial" w:cs="Times New Roman"/>
      <w:szCs w:val="24"/>
      <w:lang w:val="en-US" w:eastAsia="en-US"/>
    </w:rPr>
  </w:style>
  <w:style w:type="character" w:styleId="Hyperlink">
    <w:name w:val="Hyperlink"/>
    <w:uiPriority w:val="99"/>
    <w:rsid w:val="00416BE6"/>
    <w:rPr>
      <w:color w:val="0000FF"/>
      <w:u w:val="single"/>
    </w:rPr>
  </w:style>
  <w:style w:type="paragraph" w:customStyle="1" w:styleId="NICEnormal">
    <w:name w:val="NICE normal"/>
    <w:rsid w:val="00B66692"/>
    <w:pPr>
      <w:spacing w:after="240" w:line="360" w:lineRule="auto"/>
    </w:pPr>
    <w:rPr>
      <w:rFonts w:ascii="Arial" w:eastAsia="Times New Roman" w:hAnsi="Arial" w:cs="Times New Roman"/>
      <w:sz w:val="24"/>
      <w:szCs w:val="24"/>
      <w:lang w:val="en-US" w:eastAsia="en-US"/>
    </w:rPr>
  </w:style>
  <w:style w:type="paragraph" w:styleId="ListParagraph">
    <w:name w:val="List Paragraph"/>
    <w:basedOn w:val="Normal"/>
    <w:uiPriority w:val="34"/>
    <w:qFormat/>
    <w:rsid w:val="00B66692"/>
    <w:pPr>
      <w:ind w:left="720"/>
      <w:contextualSpacing/>
    </w:pPr>
  </w:style>
  <w:style w:type="paragraph" w:styleId="BalloonText">
    <w:name w:val="Balloon Text"/>
    <w:basedOn w:val="Normal"/>
    <w:link w:val="BalloonTextChar"/>
    <w:uiPriority w:val="99"/>
    <w:semiHidden/>
    <w:unhideWhenUsed/>
    <w:rsid w:val="0032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45"/>
    <w:rPr>
      <w:rFonts w:ascii="Tahoma" w:hAnsi="Tahoma" w:cs="Tahoma"/>
      <w:sz w:val="16"/>
      <w:szCs w:val="16"/>
    </w:rPr>
  </w:style>
  <w:style w:type="paragraph" w:styleId="FootnoteText">
    <w:name w:val="footnote text"/>
    <w:basedOn w:val="Normal"/>
    <w:link w:val="FootnoteTextChar"/>
    <w:uiPriority w:val="99"/>
    <w:unhideWhenUsed/>
    <w:rsid w:val="00424CE0"/>
    <w:pPr>
      <w:spacing w:after="0" w:line="240" w:lineRule="auto"/>
    </w:pPr>
    <w:rPr>
      <w:sz w:val="20"/>
      <w:szCs w:val="20"/>
    </w:rPr>
  </w:style>
  <w:style w:type="character" w:customStyle="1" w:styleId="FootnoteTextChar">
    <w:name w:val="Footnote Text Char"/>
    <w:basedOn w:val="DefaultParagraphFont"/>
    <w:link w:val="FootnoteText"/>
    <w:uiPriority w:val="99"/>
    <w:rsid w:val="00424CE0"/>
    <w:rPr>
      <w:sz w:val="20"/>
      <w:szCs w:val="20"/>
    </w:rPr>
  </w:style>
  <w:style w:type="character" w:styleId="FootnoteReference">
    <w:name w:val="footnote reference"/>
    <w:basedOn w:val="DefaultParagraphFont"/>
    <w:uiPriority w:val="99"/>
    <w:semiHidden/>
    <w:unhideWhenUsed/>
    <w:rsid w:val="00424CE0"/>
    <w:rPr>
      <w:vertAlign w:val="superscript"/>
    </w:rPr>
  </w:style>
  <w:style w:type="character" w:styleId="FollowedHyperlink">
    <w:name w:val="FollowedHyperlink"/>
    <w:basedOn w:val="DefaultParagraphFont"/>
    <w:uiPriority w:val="99"/>
    <w:semiHidden/>
    <w:unhideWhenUsed/>
    <w:rsid w:val="00D04CD8"/>
    <w:rPr>
      <w:color w:val="800080" w:themeColor="followedHyperlink"/>
      <w:u w:val="single"/>
    </w:rPr>
  </w:style>
  <w:style w:type="paragraph" w:customStyle="1" w:styleId="TableParagraph">
    <w:name w:val="Table Paragraph"/>
    <w:basedOn w:val="Normal"/>
    <w:uiPriority w:val="1"/>
    <w:qFormat/>
    <w:rsid w:val="002C34A6"/>
    <w:pPr>
      <w:widowControl w:val="0"/>
      <w:spacing w:after="0" w:line="240" w:lineRule="auto"/>
    </w:pPr>
    <w:rPr>
      <w:rFonts w:eastAsiaTheme="minorHAnsi"/>
      <w:lang w:val="en-US" w:eastAsia="en-US"/>
    </w:rPr>
  </w:style>
  <w:style w:type="paragraph" w:styleId="PlainText">
    <w:name w:val="Plain Text"/>
    <w:basedOn w:val="Normal"/>
    <w:link w:val="PlainTextChar"/>
    <w:uiPriority w:val="99"/>
    <w:semiHidden/>
    <w:unhideWhenUsed/>
    <w:rsid w:val="00A87DD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87DD5"/>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FB689B"/>
    <w:rPr>
      <w:sz w:val="16"/>
      <w:szCs w:val="16"/>
    </w:rPr>
  </w:style>
  <w:style w:type="paragraph" w:styleId="CommentText">
    <w:name w:val="annotation text"/>
    <w:basedOn w:val="Normal"/>
    <w:link w:val="CommentTextChar"/>
    <w:uiPriority w:val="99"/>
    <w:semiHidden/>
    <w:unhideWhenUsed/>
    <w:rsid w:val="00FB689B"/>
    <w:pPr>
      <w:spacing w:line="240" w:lineRule="auto"/>
    </w:pPr>
    <w:rPr>
      <w:sz w:val="20"/>
      <w:szCs w:val="20"/>
    </w:rPr>
  </w:style>
  <w:style w:type="character" w:customStyle="1" w:styleId="CommentTextChar">
    <w:name w:val="Comment Text Char"/>
    <w:basedOn w:val="DefaultParagraphFont"/>
    <w:link w:val="CommentText"/>
    <w:uiPriority w:val="99"/>
    <w:semiHidden/>
    <w:rsid w:val="00FB689B"/>
    <w:rPr>
      <w:sz w:val="20"/>
      <w:szCs w:val="20"/>
    </w:rPr>
  </w:style>
  <w:style w:type="paragraph" w:styleId="CommentSubject">
    <w:name w:val="annotation subject"/>
    <w:basedOn w:val="CommentText"/>
    <w:next w:val="CommentText"/>
    <w:link w:val="CommentSubjectChar"/>
    <w:uiPriority w:val="99"/>
    <w:semiHidden/>
    <w:unhideWhenUsed/>
    <w:rsid w:val="00FB689B"/>
    <w:rPr>
      <w:b/>
      <w:bCs/>
    </w:rPr>
  </w:style>
  <w:style w:type="character" w:customStyle="1" w:styleId="CommentSubjectChar">
    <w:name w:val="Comment Subject Char"/>
    <w:basedOn w:val="CommentTextChar"/>
    <w:link w:val="CommentSubject"/>
    <w:uiPriority w:val="99"/>
    <w:semiHidden/>
    <w:rsid w:val="00FB689B"/>
    <w:rPr>
      <w:b/>
      <w:bCs/>
      <w:sz w:val="20"/>
      <w:szCs w:val="20"/>
    </w:rPr>
  </w:style>
  <w:style w:type="paragraph" w:styleId="NormalWeb">
    <w:name w:val="Normal (Web)"/>
    <w:basedOn w:val="Normal"/>
    <w:uiPriority w:val="99"/>
    <w:semiHidden/>
    <w:unhideWhenUsed/>
    <w:rsid w:val="008D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3CA"/>
    <w:rPr>
      <w:b/>
      <w:bCs/>
    </w:rPr>
  </w:style>
  <w:style w:type="character" w:customStyle="1" w:styleId="UnresolvedMention1">
    <w:name w:val="Unresolved Mention1"/>
    <w:basedOn w:val="DefaultParagraphFont"/>
    <w:uiPriority w:val="99"/>
    <w:semiHidden/>
    <w:unhideWhenUsed/>
    <w:rsid w:val="00C65F15"/>
    <w:rPr>
      <w:color w:val="605E5C"/>
      <w:shd w:val="clear" w:color="auto" w:fill="E1DFDD"/>
    </w:rPr>
  </w:style>
  <w:style w:type="paragraph" w:styleId="EndnoteText">
    <w:name w:val="endnote text"/>
    <w:basedOn w:val="Normal"/>
    <w:link w:val="EndnoteTextChar"/>
    <w:uiPriority w:val="99"/>
    <w:semiHidden/>
    <w:unhideWhenUsed/>
    <w:rsid w:val="005652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20A"/>
    <w:rPr>
      <w:sz w:val="20"/>
      <w:szCs w:val="20"/>
    </w:rPr>
  </w:style>
  <w:style w:type="character" w:styleId="EndnoteReference">
    <w:name w:val="endnote reference"/>
    <w:basedOn w:val="DefaultParagraphFont"/>
    <w:uiPriority w:val="99"/>
    <w:semiHidden/>
    <w:unhideWhenUsed/>
    <w:rsid w:val="0056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226">
      <w:bodyDiv w:val="1"/>
      <w:marLeft w:val="0"/>
      <w:marRight w:val="0"/>
      <w:marTop w:val="0"/>
      <w:marBottom w:val="0"/>
      <w:divBdr>
        <w:top w:val="none" w:sz="0" w:space="0" w:color="auto"/>
        <w:left w:val="none" w:sz="0" w:space="0" w:color="auto"/>
        <w:bottom w:val="none" w:sz="0" w:space="0" w:color="auto"/>
        <w:right w:val="none" w:sz="0" w:space="0" w:color="auto"/>
      </w:divBdr>
    </w:div>
    <w:div w:id="278222764">
      <w:bodyDiv w:val="1"/>
      <w:marLeft w:val="0"/>
      <w:marRight w:val="0"/>
      <w:marTop w:val="0"/>
      <w:marBottom w:val="0"/>
      <w:divBdr>
        <w:top w:val="none" w:sz="0" w:space="0" w:color="auto"/>
        <w:left w:val="none" w:sz="0" w:space="0" w:color="auto"/>
        <w:bottom w:val="none" w:sz="0" w:space="0" w:color="auto"/>
        <w:right w:val="none" w:sz="0" w:space="0" w:color="auto"/>
      </w:divBdr>
    </w:div>
    <w:div w:id="327638711">
      <w:bodyDiv w:val="1"/>
      <w:marLeft w:val="0"/>
      <w:marRight w:val="0"/>
      <w:marTop w:val="0"/>
      <w:marBottom w:val="0"/>
      <w:divBdr>
        <w:top w:val="none" w:sz="0" w:space="0" w:color="auto"/>
        <w:left w:val="none" w:sz="0" w:space="0" w:color="auto"/>
        <w:bottom w:val="none" w:sz="0" w:space="0" w:color="auto"/>
        <w:right w:val="none" w:sz="0" w:space="0" w:color="auto"/>
      </w:divBdr>
      <w:divsChild>
        <w:div w:id="20281186">
          <w:marLeft w:val="0"/>
          <w:marRight w:val="0"/>
          <w:marTop w:val="360"/>
          <w:marBottom w:val="0"/>
          <w:divBdr>
            <w:top w:val="none" w:sz="0" w:space="0" w:color="auto"/>
            <w:left w:val="none" w:sz="0" w:space="0" w:color="auto"/>
            <w:bottom w:val="none" w:sz="0" w:space="0" w:color="auto"/>
            <w:right w:val="none" w:sz="0" w:space="0" w:color="auto"/>
          </w:divBdr>
        </w:div>
      </w:divsChild>
    </w:div>
    <w:div w:id="598410711">
      <w:bodyDiv w:val="1"/>
      <w:marLeft w:val="0"/>
      <w:marRight w:val="0"/>
      <w:marTop w:val="0"/>
      <w:marBottom w:val="0"/>
      <w:divBdr>
        <w:top w:val="none" w:sz="0" w:space="0" w:color="auto"/>
        <w:left w:val="none" w:sz="0" w:space="0" w:color="auto"/>
        <w:bottom w:val="none" w:sz="0" w:space="0" w:color="auto"/>
        <w:right w:val="none" w:sz="0" w:space="0" w:color="auto"/>
      </w:divBdr>
    </w:div>
    <w:div w:id="1465584756">
      <w:bodyDiv w:val="1"/>
      <w:marLeft w:val="0"/>
      <w:marRight w:val="0"/>
      <w:marTop w:val="0"/>
      <w:marBottom w:val="0"/>
      <w:divBdr>
        <w:top w:val="none" w:sz="0" w:space="0" w:color="auto"/>
        <w:left w:val="none" w:sz="0" w:space="0" w:color="auto"/>
        <w:bottom w:val="none" w:sz="0" w:space="0" w:color="auto"/>
        <w:right w:val="none" w:sz="0" w:space="0" w:color="auto"/>
      </w:divBdr>
    </w:div>
    <w:div w:id="1615553773">
      <w:bodyDiv w:val="1"/>
      <w:marLeft w:val="0"/>
      <w:marRight w:val="0"/>
      <w:marTop w:val="0"/>
      <w:marBottom w:val="0"/>
      <w:divBdr>
        <w:top w:val="none" w:sz="0" w:space="0" w:color="auto"/>
        <w:left w:val="none" w:sz="0" w:space="0" w:color="auto"/>
        <w:bottom w:val="none" w:sz="0" w:space="0" w:color="auto"/>
        <w:right w:val="none" w:sz="0" w:space="0" w:color="auto"/>
      </w:divBdr>
    </w:div>
    <w:div w:id="1842238109">
      <w:bodyDiv w:val="1"/>
      <w:marLeft w:val="0"/>
      <w:marRight w:val="0"/>
      <w:marTop w:val="0"/>
      <w:marBottom w:val="0"/>
      <w:divBdr>
        <w:top w:val="none" w:sz="0" w:space="0" w:color="auto"/>
        <w:left w:val="none" w:sz="0" w:space="0" w:color="auto"/>
        <w:bottom w:val="none" w:sz="0" w:space="0" w:color="auto"/>
        <w:right w:val="none" w:sz="0" w:space="0" w:color="auto"/>
      </w:divBdr>
    </w:div>
    <w:div w:id="193655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fsrh.org/documents/ceu-clinical-guidance-drug-interactions-with-hormona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bnf.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srh.org/standards-and-guidance/documents/ceu-clinical-guidance-emergency-contraception-march-2017/"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fsrh.org/documents/ceu-clinical-guidance-drug-interactions-with-hormonal/" TargetMode="External"/><Relationship Id="rId20" Type="http://schemas.openxmlformats.org/officeDocument/2006/relationships/hyperlink" Target="https://www.medicines.org.uk/emc/product/133/smpc"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www.nice.org.uk/guidance/ph51/resources/contraceptive-services-for-under-25s-1996413367237" TargetMode="External"/><Relationship Id="rId5" Type="http://schemas.openxmlformats.org/officeDocument/2006/relationships/webSettings" Target="webSettings.xml"/><Relationship Id="rId15" Type="http://schemas.openxmlformats.org/officeDocument/2006/relationships/hyperlink" Target="https://about.medicinescomplete.com/" TargetMode="External"/><Relationship Id="rId23" Type="http://schemas.openxmlformats.org/officeDocument/2006/relationships/hyperlink" Target="https://www.nice.org.uk/guidance/mpg2/resources/patient-group-directions-pdf-1779401941189"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Users/OArikawe/Downloads/1fsrh-guideline-quick-starting-contraception-april-2017%2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gmc-uk.org/Prescribing_guidance.pdf_59055247.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EE86-7AED-42C1-BF74-96B2859D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5262</Words>
  <Characters>29997</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Stubbs</dc:creator>
  <cp:lastModifiedBy>Clarke, Lori</cp:lastModifiedBy>
  <cp:revision>3</cp:revision>
  <cp:lastPrinted>2016-04-25T12:25:00Z</cp:lastPrinted>
  <dcterms:created xsi:type="dcterms:W3CDTF">2019-05-23T10:50:00Z</dcterms:created>
  <dcterms:modified xsi:type="dcterms:W3CDTF">2019-05-24T13:07:00Z</dcterms:modified>
</cp:coreProperties>
</file>